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B4F68" w14:textId="78D63D03" w:rsidR="001A264B" w:rsidRPr="003936C6" w:rsidRDefault="001A264B" w:rsidP="00AB7F2E">
      <w:pPr>
        <w:jc w:val="center"/>
        <w:rPr>
          <w:rFonts w:ascii="Arial" w:hAnsi="Arial" w:cs="Arial"/>
          <w:sz w:val="22"/>
          <w:szCs w:val="22"/>
          <w:lang w:val="en-US"/>
        </w:rPr>
      </w:pPr>
      <w:r w:rsidRPr="003936C6">
        <w:rPr>
          <w:rFonts w:ascii="Arial" w:hAnsi="Arial" w:cs="Arial"/>
          <w:sz w:val="22"/>
          <w:szCs w:val="22"/>
          <w:lang w:val="en-US"/>
        </w:rPr>
        <w:t xml:space="preserve">INCLUSION &amp; DIVERSITY </w:t>
      </w:r>
      <w:r w:rsidR="00E4730F" w:rsidRPr="00364883">
        <w:rPr>
          <w:rFonts w:ascii="Arial" w:hAnsi="Arial" w:cs="Arial"/>
          <w:sz w:val="22"/>
          <w:szCs w:val="22"/>
          <w:lang w:val="en-US"/>
        </w:rPr>
        <w:t xml:space="preserve">INTERDISCIPLINARY </w:t>
      </w:r>
      <w:r w:rsidRPr="00364883">
        <w:rPr>
          <w:rFonts w:ascii="Arial" w:hAnsi="Arial" w:cs="Arial"/>
          <w:sz w:val="22"/>
          <w:szCs w:val="22"/>
          <w:lang w:val="en-US"/>
        </w:rPr>
        <w:t>RESEARCH</w:t>
      </w:r>
      <w:r w:rsidRPr="003936C6">
        <w:rPr>
          <w:rFonts w:ascii="Arial" w:hAnsi="Arial" w:cs="Arial"/>
          <w:sz w:val="22"/>
          <w:szCs w:val="22"/>
          <w:lang w:val="en-US"/>
        </w:rPr>
        <w:t xml:space="preserve"> CENTER</w:t>
      </w:r>
    </w:p>
    <w:p w14:paraId="6CD223BE" w14:textId="77777777" w:rsidR="001A264B" w:rsidRPr="003936C6" w:rsidRDefault="001A264B" w:rsidP="00AB7F2E">
      <w:pPr>
        <w:jc w:val="center"/>
        <w:rPr>
          <w:rFonts w:ascii="Arial" w:hAnsi="Arial" w:cs="Arial"/>
          <w:sz w:val="22"/>
          <w:szCs w:val="22"/>
          <w:lang w:val="en-US"/>
        </w:rPr>
      </w:pPr>
      <w:r w:rsidRPr="003936C6">
        <w:rPr>
          <w:rFonts w:ascii="Arial" w:hAnsi="Arial" w:cs="Arial"/>
          <w:sz w:val="22"/>
          <w:szCs w:val="22"/>
          <w:lang w:val="en-US"/>
        </w:rPr>
        <w:t>(I.D. CENTER)</w:t>
      </w:r>
    </w:p>
    <w:p w14:paraId="54B21D7E" w14:textId="77777777" w:rsidR="001A264B" w:rsidRPr="003936C6" w:rsidRDefault="001A264B" w:rsidP="00AB7F2E">
      <w:pPr>
        <w:jc w:val="center"/>
        <w:rPr>
          <w:rFonts w:ascii="Arial" w:hAnsi="Arial" w:cs="Arial"/>
          <w:sz w:val="22"/>
          <w:szCs w:val="22"/>
          <w:lang w:val="en-US"/>
        </w:rPr>
      </w:pPr>
    </w:p>
    <w:p w14:paraId="50225326" w14:textId="77777777" w:rsidR="001A264B" w:rsidRPr="003936C6" w:rsidRDefault="001A264B" w:rsidP="00AB7F2E">
      <w:pPr>
        <w:jc w:val="center"/>
        <w:rPr>
          <w:rFonts w:ascii="Arial" w:hAnsi="Arial" w:cs="Arial"/>
          <w:sz w:val="22"/>
          <w:szCs w:val="22"/>
          <w:lang w:val="en-US"/>
        </w:rPr>
      </w:pPr>
    </w:p>
    <w:p w14:paraId="4FDCB39E" w14:textId="323687F7" w:rsidR="001A264B" w:rsidRPr="003936C6" w:rsidRDefault="001A264B" w:rsidP="00AB7F2E">
      <w:pPr>
        <w:jc w:val="center"/>
        <w:rPr>
          <w:rFonts w:ascii="Arial" w:hAnsi="Arial" w:cs="Arial"/>
          <w:sz w:val="22"/>
          <w:szCs w:val="22"/>
          <w:lang w:val="en-US"/>
        </w:rPr>
      </w:pPr>
      <w:r w:rsidRPr="003936C6">
        <w:rPr>
          <w:rFonts w:ascii="Arial" w:hAnsi="Arial" w:cs="Arial"/>
          <w:sz w:val="22"/>
          <w:szCs w:val="22"/>
          <w:lang w:val="en-US"/>
        </w:rPr>
        <w:t>STATUT</w:t>
      </w:r>
      <w:r w:rsidR="00E4730F">
        <w:rPr>
          <w:rFonts w:ascii="Arial" w:hAnsi="Arial" w:cs="Arial"/>
          <w:sz w:val="22"/>
          <w:szCs w:val="22"/>
          <w:lang w:val="en-US"/>
        </w:rPr>
        <w:t>E</w:t>
      </w:r>
    </w:p>
    <w:p w14:paraId="60E393EE" w14:textId="77777777" w:rsidR="001A264B" w:rsidRPr="003936C6" w:rsidRDefault="001A264B" w:rsidP="009461DD">
      <w:pPr>
        <w:spacing w:line="360" w:lineRule="auto"/>
        <w:jc w:val="both"/>
        <w:rPr>
          <w:rFonts w:ascii="Arial" w:hAnsi="Arial" w:cs="Arial"/>
          <w:sz w:val="22"/>
          <w:szCs w:val="22"/>
          <w:lang w:val="en-US"/>
        </w:rPr>
      </w:pPr>
    </w:p>
    <w:p w14:paraId="15AF0202" w14:textId="77777777" w:rsidR="001A264B" w:rsidRPr="003936C6" w:rsidRDefault="001A264B" w:rsidP="009461DD">
      <w:pPr>
        <w:spacing w:line="360" w:lineRule="auto"/>
        <w:jc w:val="both"/>
        <w:rPr>
          <w:rFonts w:ascii="Arial" w:hAnsi="Arial" w:cs="Arial"/>
          <w:sz w:val="22"/>
          <w:szCs w:val="22"/>
          <w:lang w:val="en-US"/>
        </w:rPr>
      </w:pPr>
    </w:p>
    <w:p w14:paraId="75ECB375" w14:textId="4B450751" w:rsidR="001A264B" w:rsidRPr="00AB7F2E" w:rsidRDefault="001A264B" w:rsidP="009461DD">
      <w:pPr>
        <w:spacing w:line="360" w:lineRule="auto"/>
        <w:jc w:val="both"/>
        <w:rPr>
          <w:rFonts w:ascii="Arial" w:hAnsi="Arial" w:cs="Arial"/>
          <w:b/>
          <w:sz w:val="22"/>
          <w:szCs w:val="22"/>
          <w:lang w:val="en-US"/>
        </w:rPr>
      </w:pPr>
      <w:r w:rsidRPr="00AB7F2E">
        <w:rPr>
          <w:rFonts w:ascii="Arial" w:hAnsi="Arial" w:cs="Arial"/>
          <w:b/>
          <w:sz w:val="22"/>
          <w:szCs w:val="22"/>
          <w:lang w:val="en-US"/>
        </w:rPr>
        <w:t>ART. 1 – Constitution and name</w:t>
      </w:r>
    </w:p>
    <w:p w14:paraId="14AD7A34" w14:textId="77777777" w:rsidR="001A264B" w:rsidRPr="00AB7F2E" w:rsidRDefault="001A264B" w:rsidP="009461DD">
      <w:pPr>
        <w:spacing w:line="360" w:lineRule="auto"/>
        <w:jc w:val="both"/>
        <w:rPr>
          <w:rFonts w:ascii="Arial" w:hAnsi="Arial" w:cs="Arial"/>
          <w:sz w:val="22"/>
          <w:szCs w:val="22"/>
          <w:lang w:val="en-US"/>
        </w:rPr>
      </w:pPr>
    </w:p>
    <w:p w14:paraId="5E35E98A" w14:textId="49D18374" w:rsidR="001A264B" w:rsidRDefault="001A264B" w:rsidP="009461DD">
      <w:pPr>
        <w:spacing w:line="360" w:lineRule="auto"/>
        <w:jc w:val="both"/>
        <w:rPr>
          <w:rFonts w:ascii="Arial" w:hAnsi="Arial" w:cs="Arial"/>
          <w:sz w:val="22"/>
          <w:szCs w:val="22"/>
          <w:lang w:val="en-US"/>
        </w:rPr>
      </w:pPr>
      <w:r w:rsidRPr="00364883">
        <w:rPr>
          <w:rFonts w:ascii="Arial" w:hAnsi="Arial" w:cs="Arial"/>
          <w:sz w:val="22"/>
          <w:szCs w:val="22"/>
          <w:lang w:val="en-US"/>
        </w:rPr>
        <w:t xml:space="preserve">1.The </w:t>
      </w:r>
      <w:r w:rsidR="00EA7DEC" w:rsidRPr="00364883">
        <w:rPr>
          <w:rFonts w:ascii="Arial" w:hAnsi="Arial" w:cs="Arial"/>
          <w:sz w:val="22"/>
          <w:szCs w:val="22"/>
          <w:lang w:val="en-US"/>
        </w:rPr>
        <w:t xml:space="preserve">Interdisciplinary </w:t>
      </w:r>
      <w:r w:rsidRPr="00364883">
        <w:rPr>
          <w:rFonts w:ascii="Arial" w:hAnsi="Arial" w:cs="Arial"/>
          <w:sz w:val="22"/>
          <w:szCs w:val="22"/>
          <w:lang w:val="en-US"/>
        </w:rPr>
        <w:t>Research</w:t>
      </w:r>
      <w:r w:rsidRPr="00AB7F2E">
        <w:rPr>
          <w:rFonts w:ascii="Arial" w:hAnsi="Arial" w:cs="Arial"/>
          <w:sz w:val="22"/>
          <w:szCs w:val="22"/>
          <w:lang w:val="en-US"/>
        </w:rPr>
        <w:t xml:space="preserve"> Center for Inclusion and Diversity, hereafter referred to as the </w:t>
      </w:r>
      <w:r w:rsidR="00EA7DEC">
        <w:rPr>
          <w:rFonts w:ascii="Arial" w:hAnsi="Arial" w:cs="Arial"/>
          <w:sz w:val="22"/>
          <w:szCs w:val="22"/>
          <w:lang w:val="en-US"/>
        </w:rPr>
        <w:t>R</w:t>
      </w:r>
      <w:r w:rsidRPr="00AB7F2E">
        <w:rPr>
          <w:rFonts w:ascii="Arial" w:hAnsi="Arial" w:cs="Arial"/>
          <w:sz w:val="22"/>
          <w:szCs w:val="22"/>
          <w:lang w:val="en-US"/>
        </w:rPr>
        <w:t>esearch Center, has been established at the Department of Human Sciences at the University of Verona.</w:t>
      </w:r>
    </w:p>
    <w:p w14:paraId="554D4C5E" w14:textId="77777777" w:rsidR="00AB7F2E" w:rsidRPr="00AB7F2E" w:rsidRDefault="00AB7F2E" w:rsidP="009461DD">
      <w:pPr>
        <w:spacing w:line="360" w:lineRule="auto"/>
        <w:jc w:val="both"/>
        <w:rPr>
          <w:rFonts w:ascii="Arial" w:hAnsi="Arial" w:cs="Arial"/>
          <w:sz w:val="22"/>
          <w:szCs w:val="22"/>
          <w:lang w:val="en-US"/>
        </w:rPr>
      </w:pPr>
    </w:p>
    <w:p w14:paraId="117787F2" w14:textId="10733E86" w:rsidR="001A264B" w:rsidRDefault="001A264B" w:rsidP="009461DD">
      <w:pPr>
        <w:spacing w:line="360" w:lineRule="auto"/>
        <w:jc w:val="both"/>
        <w:rPr>
          <w:rFonts w:ascii="Arial" w:hAnsi="Arial" w:cs="Arial"/>
          <w:sz w:val="22"/>
          <w:szCs w:val="22"/>
          <w:lang w:val="en-US"/>
        </w:rPr>
      </w:pPr>
      <w:r w:rsidRPr="00AB7F2E">
        <w:rPr>
          <w:rFonts w:ascii="Arial" w:hAnsi="Arial" w:cs="Arial"/>
          <w:sz w:val="22"/>
          <w:szCs w:val="22"/>
          <w:lang w:val="en-US"/>
        </w:rPr>
        <w:t xml:space="preserve">2. </w:t>
      </w:r>
      <w:r w:rsidR="00AB7F2E">
        <w:rPr>
          <w:rFonts w:ascii="Arial" w:hAnsi="Arial" w:cs="Arial"/>
          <w:sz w:val="22"/>
          <w:szCs w:val="22"/>
          <w:lang w:val="en-US"/>
        </w:rPr>
        <w:t>T</w:t>
      </w:r>
      <w:r w:rsidRPr="00AB7F2E">
        <w:rPr>
          <w:rFonts w:ascii="Arial" w:hAnsi="Arial" w:cs="Arial"/>
          <w:sz w:val="22"/>
          <w:szCs w:val="22"/>
          <w:lang w:val="en-US"/>
        </w:rPr>
        <w:t>he short name of the Center is I.D. Center</w:t>
      </w:r>
    </w:p>
    <w:p w14:paraId="31A70191" w14:textId="77777777" w:rsidR="005015B4" w:rsidRPr="00AB7F2E" w:rsidRDefault="005015B4" w:rsidP="009461DD">
      <w:pPr>
        <w:spacing w:line="360" w:lineRule="auto"/>
        <w:jc w:val="both"/>
        <w:rPr>
          <w:rFonts w:ascii="Arial" w:hAnsi="Arial" w:cs="Arial"/>
          <w:sz w:val="22"/>
          <w:szCs w:val="22"/>
          <w:lang w:val="en-US"/>
        </w:rPr>
      </w:pPr>
    </w:p>
    <w:p w14:paraId="6EF3E96C" w14:textId="77777777" w:rsidR="001A264B" w:rsidRPr="00AB7F2E" w:rsidRDefault="001A264B" w:rsidP="009461DD">
      <w:pPr>
        <w:spacing w:line="360" w:lineRule="auto"/>
        <w:jc w:val="both"/>
        <w:rPr>
          <w:rFonts w:ascii="Arial" w:hAnsi="Arial" w:cs="Arial"/>
          <w:sz w:val="22"/>
          <w:szCs w:val="22"/>
          <w:lang w:val="en-US"/>
        </w:rPr>
      </w:pPr>
    </w:p>
    <w:p w14:paraId="1E4EB498" w14:textId="2EC401C5" w:rsidR="001A264B" w:rsidRDefault="001A264B" w:rsidP="009461DD">
      <w:pPr>
        <w:spacing w:line="360" w:lineRule="auto"/>
        <w:jc w:val="both"/>
        <w:rPr>
          <w:rFonts w:ascii="Arial" w:hAnsi="Arial" w:cs="Arial"/>
          <w:b/>
          <w:sz w:val="22"/>
          <w:szCs w:val="22"/>
          <w:lang w:val="en-US"/>
        </w:rPr>
      </w:pPr>
      <w:r w:rsidRPr="00EA7DEC">
        <w:rPr>
          <w:rFonts w:ascii="Arial" w:hAnsi="Arial" w:cs="Arial"/>
          <w:b/>
          <w:sz w:val="22"/>
          <w:szCs w:val="22"/>
          <w:lang w:val="en-US"/>
        </w:rPr>
        <w:t>ART. 2</w:t>
      </w:r>
      <w:r w:rsidR="00EA7DEC">
        <w:rPr>
          <w:rFonts w:ascii="Arial" w:hAnsi="Arial" w:cs="Arial"/>
          <w:b/>
          <w:sz w:val="22"/>
          <w:szCs w:val="22"/>
          <w:lang w:val="en-US"/>
        </w:rPr>
        <w:t xml:space="preserve"> Objectives </w:t>
      </w:r>
      <w:r w:rsidRPr="00EA7DEC">
        <w:rPr>
          <w:rFonts w:ascii="Arial" w:hAnsi="Arial" w:cs="Arial"/>
          <w:b/>
          <w:sz w:val="22"/>
          <w:szCs w:val="22"/>
          <w:lang w:val="en-US"/>
        </w:rPr>
        <w:t xml:space="preserve"> </w:t>
      </w:r>
    </w:p>
    <w:p w14:paraId="30849BF6" w14:textId="77777777" w:rsidR="00225195" w:rsidRPr="00EA7DEC" w:rsidRDefault="00225195" w:rsidP="009461DD">
      <w:pPr>
        <w:spacing w:line="360" w:lineRule="auto"/>
        <w:jc w:val="both"/>
        <w:rPr>
          <w:rFonts w:ascii="Arial" w:hAnsi="Arial" w:cs="Arial"/>
          <w:b/>
          <w:sz w:val="22"/>
          <w:szCs w:val="22"/>
          <w:lang w:val="en-US"/>
        </w:rPr>
      </w:pPr>
    </w:p>
    <w:p w14:paraId="3D163B9C" w14:textId="77777777" w:rsidR="00EA7DEC" w:rsidRDefault="00231A4A" w:rsidP="009461DD">
      <w:pPr>
        <w:shd w:val="clear" w:color="auto" w:fill="FFFFFF"/>
        <w:spacing w:line="360" w:lineRule="auto"/>
        <w:ind w:right="142"/>
        <w:jc w:val="both"/>
        <w:rPr>
          <w:rFonts w:ascii="Arial" w:hAnsi="Arial" w:cs="Arial"/>
          <w:color w:val="333333"/>
          <w:sz w:val="22"/>
          <w:szCs w:val="22"/>
          <w:lang w:val="en-US"/>
        </w:rPr>
      </w:pPr>
      <w:r w:rsidRPr="001D1039">
        <w:rPr>
          <w:rFonts w:ascii="Arial" w:hAnsi="Arial" w:cs="Arial"/>
          <w:color w:val="333333"/>
          <w:sz w:val="22"/>
          <w:szCs w:val="22"/>
          <w:lang w:val="en-US"/>
        </w:rPr>
        <w:t xml:space="preserve">Over the past few decades, </w:t>
      </w:r>
      <w:r w:rsidR="002203F4" w:rsidRPr="001D1039">
        <w:rPr>
          <w:rFonts w:ascii="Arial" w:hAnsi="Arial" w:cs="Arial"/>
          <w:color w:val="333333"/>
          <w:sz w:val="22"/>
          <w:szCs w:val="22"/>
          <w:lang w:val="en-US"/>
        </w:rPr>
        <w:t xml:space="preserve">the world has witnessed many profound social, </w:t>
      </w:r>
      <w:r w:rsidR="00F17C4C" w:rsidRPr="00505C67">
        <w:rPr>
          <w:rFonts w:ascii="Arial" w:hAnsi="Arial" w:cs="Arial"/>
          <w:color w:val="333333"/>
          <w:sz w:val="22"/>
          <w:szCs w:val="22"/>
          <w:lang w:val="en-US"/>
        </w:rPr>
        <w:t>economic,</w:t>
      </w:r>
      <w:r w:rsidR="002203F4" w:rsidRPr="001D1039">
        <w:rPr>
          <w:rFonts w:ascii="Arial" w:hAnsi="Arial" w:cs="Arial"/>
          <w:color w:val="333333"/>
          <w:sz w:val="22"/>
          <w:szCs w:val="22"/>
          <w:lang w:val="en-US"/>
        </w:rPr>
        <w:t xml:space="preserve"> and social changes that have </w:t>
      </w:r>
      <w:r w:rsidRPr="001D1039">
        <w:rPr>
          <w:rFonts w:ascii="Arial" w:hAnsi="Arial" w:cs="Arial"/>
          <w:color w:val="333333"/>
          <w:sz w:val="22"/>
          <w:szCs w:val="22"/>
          <w:lang w:val="en-US"/>
        </w:rPr>
        <w:t xml:space="preserve">sharply </w:t>
      </w:r>
      <w:r w:rsidR="002203F4" w:rsidRPr="001D1039">
        <w:rPr>
          <w:rFonts w:ascii="Arial" w:hAnsi="Arial" w:cs="Arial"/>
          <w:color w:val="333333"/>
          <w:sz w:val="22"/>
          <w:szCs w:val="22"/>
          <w:lang w:val="en-US"/>
        </w:rPr>
        <w:t>affected</w:t>
      </w:r>
      <w:r w:rsidRPr="001D1039">
        <w:rPr>
          <w:rFonts w:ascii="Arial" w:hAnsi="Arial" w:cs="Arial"/>
          <w:color w:val="333333"/>
          <w:sz w:val="22"/>
          <w:szCs w:val="22"/>
          <w:lang w:val="en-US"/>
        </w:rPr>
        <w:t xml:space="preserve"> human communities internationally, nationally, and locall</w:t>
      </w:r>
      <w:r w:rsidR="002203F4" w:rsidRPr="001D1039">
        <w:rPr>
          <w:rFonts w:ascii="Arial" w:hAnsi="Arial" w:cs="Arial"/>
          <w:color w:val="333333"/>
          <w:sz w:val="22"/>
          <w:szCs w:val="22"/>
          <w:lang w:val="en-US"/>
        </w:rPr>
        <w:t>y.</w:t>
      </w:r>
      <w:r w:rsidR="002203F4" w:rsidRPr="00505C67">
        <w:rPr>
          <w:rFonts w:ascii="Arial" w:hAnsi="Arial" w:cs="Arial"/>
          <w:color w:val="333333"/>
          <w:sz w:val="22"/>
          <w:szCs w:val="22"/>
          <w:lang w:val="en-US"/>
        </w:rPr>
        <w:t xml:space="preserve"> </w:t>
      </w:r>
      <w:r w:rsidR="00B93482" w:rsidRPr="001D1039">
        <w:rPr>
          <w:rFonts w:ascii="Arial" w:hAnsi="Arial" w:cs="Arial"/>
          <w:color w:val="333333"/>
          <w:sz w:val="22"/>
          <w:szCs w:val="22"/>
          <w:lang w:val="en-US"/>
        </w:rPr>
        <w:t>One of the consequences of these large-scale trends is that d</w:t>
      </w:r>
      <w:r w:rsidR="002203F4" w:rsidRPr="00505C67">
        <w:rPr>
          <w:rFonts w:ascii="Arial" w:hAnsi="Arial" w:cs="Arial"/>
          <w:color w:val="333333"/>
          <w:sz w:val="22"/>
          <w:szCs w:val="22"/>
          <w:lang w:val="en-US"/>
        </w:rPr>
        <w:t>i</w:t>
      </w:r>
      <w:r w:rsidR="002203F4" w:rsidRPr="001D1039">
        <w:rPr>
          <w:rFonts w:ascii="Arial" w:hAnsi="Arial" w:cs="Arial"/>
          <w:color w:val="333333"/>
          <w:sz w:val="22"/>
          <w:szCs w:val="22"/>
          <w:lang w:val="en-US"/>
        </w:rPr>
        <w:t xml:space="preserve">versity and inclusion have </w:t>
      </w:r>
      <w:r w:rsidR="00B93482" w:rsidRPr="001D1039">
        <w:rPr>
          <w:rFonts w:ascii="Arial" w:hAnsi="Arial" w:cs="Arial"/>
          <w:color w:val="333333"/>
          <w:sz w:val="22"/>
          <w:szCs w:val="22"/>
          <w:lang w:val="en-US"/>
        </w:rPr>
        <w:t xml:space="preserve">become one of the most critical and challenging issues facing communities and organizations worldwide. </w:t>
      </w:r>
    </w:p>
    <w:p w14:paraId="29872D70" w14:textId="77777777" w:rsidR="00EA7DEC" w:rsidRDefault="00EA7DEC" w:rsidP="00AB7F2E">
      <w:pPr>
        <w:shd w:val="clear" w:color="auto" w:fill="FFFFFF"/>
        <w:spacing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 xml:space="preserve">Cultural and social diversity raises difficult questions concerning identity and belonging, adaptation and the unity of society. </w:t>
      </w:r>
    </w:p>
    <w:p w14:paraId="4C72F579" w14:textId="757226F3" w:rsidR="001A264B" w:rsidRPr="001D1039" w:rsidRDefault="00EA7DEC" w:rsidP="00AB7F2E">
      <w:pPr>
        <w:shd w:val="clear" w:color="auto" w:fill="FFFFFF"/>
        <w:spacing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 xml:space="preserve">The </w:t>
      </w:r>
      <w:r w:rsidR="002203F4" w:rsidRPr="001D1039">
        <w:rPr>
          <w:rFonts w:ascii="Arial" w:hAnsi="Arial" w:cs="Arial"/>
          <w:color w:val="333333"/>
          <w:sz w:val="22"/>
          <w:szCs w:val="22"/>
          <w:lang w:val="en-US"/>
        </w:rPr>
        <w:t xml:space="preserve">ID </w:t>
      </w:r>
      <w:r>
        <w:rPr>
          <w:rFonts w:ascii="Arial" w:hAnsi="Arial" w:cs="Arial"/>
          <w:color w:val="333333"/>
          <w:sz w:val="22"/>
          <w:szCs w:val="22"/>
          <w:lang w:val="en-US"/>
        </w:rPr>
        <w:t>Interdisciplinary R</w:t>
      </w:r>
      <w:r w:rsidR="002203F4" w:rsidRPr="001D1039">
        <w:rPr>
          <w:rFonts w:ascii="Arial" w:hAnsi="Arial" w:cs="Arial"/>
          <w:color w:val="333333"/>
          <w:sz w:val="22"/>
          <w:szCs w:val="22"/>
          <w:lang w:val="en-US"/>
        </w:rPr>
        <w:t xml:space="preserve">esearch center aims </w:t>
      </w:r>
      <w:r w:rsidR="00D77D17">
        <w:rPr>
          <w:rFonts w:ascii="Arial" w:hAnsi="Arial" w:cs="Arial"/>
          <w:color w:val="333333"/>
          <w:sz w:val="22"/>
          <w:szCs w:val="22"/>
          <w:lang w:val="en-US"/>
        </w:rPr>
        <w:t>to enhance</w:t>
      </w:r>
      <w:r w:rsidR="002203F4" w:rsidRPr="001D1039">
        <w:rPr>
          <w:rFonts w:ascii="Arial" w:hAnsi="Arial" w:cs="Arial"/>
          <w:color w:val="333333"/>
          <w:sz w:val="22"/>
          <w:szCs w:val="22"/>
          <w:lang w:val="en-US"/>
        </w:rPr>
        <w:t xml:space="preserve"> the scientific knowledge on </w:t>
      </w:r>
      <w:r w:rsidR="00B93482" w:rsidRPr="001D1039">
        <w:rPr>
          <w:rFonts w:ascii="Arial" w:hAnsi="Arial" w:cs="Arial"/>
          <w:color w:val="333333"/>
          <w:sz w:val="22"/>
          <w:szCs w:val="22"/>
          <w:lang w:val="en-US"/>
        </w:rPr>
        <w:t xml:space="preserve">diversity and </w:t>
      </w:r>
      <w:r w:rsidR="00FD30B6" w:rsidRPr="001D1039">
        <w:rPr>
          <w:rFonts w:ascii="Arial" w:hAnsi="Arial" w:cs="Arial"/>
          <w:color w:val="333333"/>
          <w:sz w:val="22"/>
          <w:szCs w:val="22"/>
          <w:lang w:val="en-US"/>
        </w:rPr>
        <w:t>i</w:t>
      </w:r>
      <w:r w:rsidR="00FD30B6" w:rsidRPr="00505C67">
        <w:rPr>
          <w:rFonts w:ascii="Arial" w:hAnsi="Arial" w:cs="Arial"/>
          <w:color w:val="333333"/>
          <w:sz w:val="22"/>
          <w:szCs w:val="22"/>
          <w:lang w:val="en-US"/>
        </w:rPr>
        <w:t xml:space="preserve">nclusion and to </w:t>
      </w:r>
      <w:r w:rsidR="00D77D17">
        <w:rPr>
          <w:rFonts w:ascii="Arial" w:hAnsi="Arial" w:cs="Arial"/>
          <w:color w:val="333333"/>
          <w:sz w:val="22"/>
          <w:szCs w:val="22"/>
          <w:lang w:val="en-US"/>
        </w:rPr>
        <w:t xml:space="preserve">significantly contribute to </w:t>
      </w:r>
      <w:r w:rsidR="00FD30B6" w:rsidRPr="00505C67">
        <w:rPr>
          <w:rFonts w:ascii="Arial" w:hAnsi="Arial" w:cs="Arial"/>
          <w:color w:val="333333"/>
          <w:sz w:val="22"/>
          <w:szCs w:val="22"/>
          <w:lang w:val="en-US"/>
        </w:rPr>
        <w:t>the bo</w:t>
      </w:r>
      <w:r w:rsidR="00FD30B6" w:rsidRPr="001D1039">
        <w:rPr>
          <w:rFonts w:ascii="Arial" w:hAnsi="Arial" w:cs="Arial"/>
          <w:color w:val="333333"/>
          <w:sz w:val="22"/>
          <w:szCs w:val="22"/>
          <w:lang w:val="en-US"/>
        </w:rPr>
        <w:t>ttom-up redefinition of socio-relational paradigms</w:t>
      </w:r>
      <w:r w:rsidR="00D77D17">
        <w:rPr>
          <w:rFonts w:ascii="Arial" w:hAnsi="Arial" w:cs="Arial"/>
          <w:color w:val="333333"/>
          <w:sz w:val="22"/>
          <w:szCs w:val="22"/>
          <w:lang w:val="en-US"/>
        </w:rPr>
        <w:t>,</w:t>
      </w:r>
      <w:r w:rsidR="00FD30B6" w:rsidRPr="00505C67">
        <w:rPr>
          <w:rFonts w:ascii="Arial" w:hAnsi="Arial" w:cs="Arial"/>
          <w:color w:val="333333"/>
          <w:sz w:val="22"/>
          <w:szCs w:val="22"/>
          <w:lang w:val="en-US"/>
        </w:rPr>
        <w:t xml:space="preserve"> in t</w:t>
      </w:r>
      <w:r w:rsidR="00FD30B6" w:rsidRPr="001D1039">
        <w:rPr>
          <w:rFonts w:ascii="Arial" w:hAnsi="Arial" w:cs="Arial"/>
          <w:color w:val="333333"/>
          <w:sz w:val="22"/>
          <w:szCs w:val="22"/>
          <w:lang w:val="en-US"/>
        </w:rPr>
        <w:t xml:space="preserve">erms of equity and social justice, through </w:t>
      </w:r>
      <w:r w:rsidR="00D77D17">
        <w:rPr>
          <w:rFonts w:ascii="Arial" w:hAnsi="Arial" w:cs="Arial"/>
          <w:color w:val="333333"/>
          <w:sz w:val="22"/>
          <w:szCs w:val="22"/>
          <w:lang w:val="en-US"/>
        </w:rPr>
        <w:t xml:space="preserve">the </w:t>
      </w:r>
      <w:r w:rsidR="00FD30B6" w:rsidRPr="00505C67">
        <w:rPr>
          <w:rFonts w:ascii="Arial" w:hAnsi="Arial" w:cs="Arial"/>
          <w:color w:val="333333"/>
          <w:sz w:val="22"/>
          <w:szCs w:val="22"/>
          <w:lang w:val="en-US"/>
        </w:rPr>
        <w:t xml:space="preserve">collaboration with </w:t>
      </w:r>
      <w:r w:rsidR="00FD30B6" w:rsidRPr="001D1039">
        <w:rPr>
          <w:rFonts w:ascii="Arial" w:hAnsi="Arial" w:cs="Arial"/>
          <w:color w:val="333333"/>
          <w:sz w:val="22"/>
          <w:szCs w:val="22"/>
          <w:lang w:val="en-US"/>
        </w:rPr>
        <w:t>local institutions and</w:t>
      </w:r>
      <w:r>
        <w:rPr>
          <w:rFonts w:ascii="Arial" w:hAnsi="Arial" w:cs="Arial"/>
          <w:color w:val="333333"/>
          <w:sz w:val="22"/>
          <w:szCs w:val="22"/>
          <w:lang w:val="en-US"/>
        </w:rPr>
        <w:t xml:space="preserve"> non-profit groups. </w:t>
      </w:r>
      <w:r w:rsidR="00FD30B6" w:rsidRPr="001D1039">
        <w:rPr>
          <w:rFonts w:ascii="Arial" w:hAnsi="Arial" w:cs="Arial"/>
          <w:color w:val="333333"/>
          <w:sz w:val="22"/>
          <w:szCs w:val="22"/>
          <w:lang w:val="en-US"/>
        </w:rPr>
        <w:t xml:space="preserve"> </w:t>
      </w:r>
    </w:p>
    <w:p w14:paraId="713FFD05" w14:textId="119A81D6" w:rsidR="001A264B" w:rsidRPr="001D1039" w:rsidRDefault="00F17C4C" w:rsidP="00AB7F2E">
      <w:pPr>
        <w:shd w:val="clear" w:color="auto" w:fill="FFFFFF"/>
        <w:spacing w:line="408" w:lineRule="atLeast"/>
        <w:ind w:right="142"/>
        <w:jc w:val="both"/>
        <w:rPr>
          <w:rFonts w:ascii="Arial" w:hAnsi="Arial" w:cs="Arial"/>
          <w:color w:val="333333"/>
          <w:sz w:val="22"/>
          <w:szCs w:val="22"/>
          <w:lang w:val="en-US"/>
        </w:rPr>
      </w:pPr>
      <w:r w:rsidRPr="001D1039">
        <w:rPr>
          <w:rFonts w:ascii="Arial" w:hAnsi="Arial" w:cs="Arial"/>
          <w:color w:val="333333"/>
          <w:sz w:val="22"/>
          <w:szCs w:val="22"/>
          <w:lang w:val="en-US"/>
        </w:rPr>
        <w:t xml:space="preserve">By virtue of its key role, the topic of diversity and inclusion is currently addressed in various scientific fields. </w:t>
      </w:r>
      <w:r w:rsidRPr="00505C67">
        <w:rPr>
          <w:rFonts w:ascii="Arial" w:hAnsi="Arial" w:cs="Arial"/>
          <w:color w:val="333333"/>
          <w:sz w:val="22"/>
          <w:szCs w:val="22"/>
          <w:lang w:val="en-US"/>
        </w:rPr>
        <w:t>Also</w:t>
      </w:r>
      <w:r w:rsidR="00225195">
        <w:rPr>
          <w:rFonts w:ascii="Arial" w:hAnsi="Arial" w:cs="Arial"/>
          <w:color w:val="333333"/>
          <w:sz w:val="22"/>
          <w:szCs w:val="22"/>
          <w:lang w:val="en-US"/>
        </w:rPr>
        <w:t xml:space="preserve">, </w:t>
      </w:r>
      <w:r w:rsidRPr="001D1039">
        <w:rPr>
          <w:rFonts w:ascii="Arial" w:hAnsi="Arial" w:cs="Arial"/>
          <w:color w:val="333333"/>
          <w:sz w:val="22"/>
          <w:szCs w:val="22"/>
          <w:lang w:val="en-US"/>
        </w:rPr>
        <w:t xml:space="preserve">for this reason, in placing the relationships between people, groups and institutions at the heart of its activities, the ID </w:t>
      </w:r>
      <w:r w:rsidR="00EA7DEC">
        <w:rPr>
          <w:rFonts w:ascii="Arial" w:hAnsi="Arial" w:cs="Arial"/>
          <w:color w:val="333333"/>
          <w:sz w:val="22"/>
          <w:szCs w:val="22"/>
          <w:lang w:val="en-US"/>
        </w:rPr>
        <w:t>Interdisciplinary</w:t>
      </w:r>
      <w:r w:rsidR="00EA7DEC" w:rsidRPr="001D1039">
        <w:rPr>
          <w:rFonts w:ascii="Arial" w:hAnsi="Arial" w:cs="Arial"/>
          <w:color w:val="333333"/>
          <w:sz w:val="22"/>
          <w:szCs w:val="22"/>
          <w:lang w:val="en-US"/>
        </w:rPr>
        <w:t xml:space="preserve"> </w:t>
      </w:r>
      <w:r w:rsidR="003430F8">
        <w:rPr>
          <w:rFonts w:ascii="Arial" w:hAnsi="Arial" w:cs="Arial"/>
          <w:color w:val="333333"/>
          <w:sz w:val="22"/>
          <w:szCs w:val="22"/>
          <w:lang w:val="en-US"/>
        </w:rPr>
        <w:t>R</w:t>
      </w:r>
      <w:r w:rsidRPr="001D1039">
        <w:rPr>
          <w:rFonts w:ascii="Arial" w:hAnsi="Arial" w:cs="Arial"/>
          <w:color w:val="333333"/>
          <w:sz w:val="22"/>
          <w:szCs w:val="22"/>
          <w:lang w:val="en-US"/>
        </w:rPr>
        <w:t xml:space="preserve">esearch </w:t>
      </w:r>
      <w:r w:rsidR="003430F8">
        <w:rPr>
          <w:rFonts w:ascii="Arial" w:hAnsi="Arial" w:cs="Arial"/>
          <w:color w:val="333333"/>
          <w:sz w:val="22"/>
          <w:szCs w:val="22"/>
          <w:lang w:val="en-US"/>
        </w:rPr>
        <w:t>C</w:t>
      </w:r>
      <w:r w:rsidRPr="001D1039">
        <w:rPr>
          <w:rFonts w:ascii="Arial" w:hAnsi="Arial" w:cs="Arial"/>
          <w:color w:val="333333"/>
          <w:sz w:val="22"/>
          <w:szCs w:val="22"/>
          <w:lang w:val="en-US"/>
        </w:rPr>
        <w:t xml:space="preserve">enter assumes an interdisciplinary perspective, </w:t>
      </w:r>
      <w:r w:rsidR="00632EEB">
        <w:rPr>
          <w:rFonts w:ascii="Arial" w:hAnsi="Arial" w:cs="Arial"/>
          <w:color w:val="333333"/>
          <w:sz w:val="22"/>
          <w:szCs w:val="22"/>
          <w:lang w:val="en-US"/>
        </w:rPr>
        <w:t xml:space="preserve">by </w:t>
      </w:r>
      <w:r w:rsidR="00D77D17" w:rsidRPr="001D1039">
        <w:rPr>
          <w:rFonts w:ascii="Arial" w:hAnsi="Arial" w:cs="Arial"/>
          <w:color w:val="333333"/>
          <w:sz w:val="22"/>
          <w:szCs w:val="22"/>
          <w:lang w:val="en-US"/>
        </w:rPr>
        <w:t xml:space="preserve">focusing on </w:t>
      </w:r>
      <w:r w:rsidRPr="001D1039">
        <w:rPr>
          <w:rFonts w:ascii="Arial" w:hAnsi="Arial" w:cs="Arial"/>
          <w:color w:val="333333"/>
          <w:sz w:val="22"/>
          <w:szCs w:val="22"/>
          <w:lang w:val="en-US"/>
        </w:rPr>
        <w:t>intersectional</w:t>
      </w:r>
      <w:r w:rsidR="00D77D17" w:rsidRPr="001D1039">
        <w:rPr>
          <w:rFonts w:ascii="Arial" w:hAnsi="Arial" w:cs="Arial"/>
          <w:color w:val="333333"/>
          <w:sz w:val="22"/>
          <w:szCs w:val="22"/>
          <w:lang w:val="en-US"/>
        </w:rPr>
        <w:t>ity</w:t>
      </w:r>
      <w:r w:rsidR="00E4730F">
        <w:rPr>
          <w:rFonts w:ascii="Arial" w:hAnsi="Arial" w:cs="Arial"/>
          <w:color w:val="333333"/>
          <w:sz w:val="22"/>
          <w:szCs w:val="22"/>
          <w:lang w:val="en-US"/>
        </w:rPr>
        <w:t>, recognition,</w:t>
      </w:r>
      <w:r w:rsidRPr="001D1039">
        <w:rPr>
          <w:rFonts w:ascii="Arial" w:hAnsi="Arial" w:cs="Arial"/>
          <w:color w:val="333333"/>
          <w:sz w:val="22"/>
          <w:szCs w:val="22"/>
          <w:lang w:val="en-US"/>
        </w:rPr>
        <w:t xml:space="preserve"> and mutual respect </w:t>
      </w:r>
      <w:r w:rsidR="00D77D17" w:rsidRPr="001D1039">
        <w:rPr>
          <w:rFonts w:ascii="Arial" w:hAnsi="Arial" w:cs="Arial"/>
          <w:color w:val="333333"/>
          <w:sz w:val="22"/>
          <w:szCs w:val="22"/>
          <w:lang w:val="en-US"/>
        </w:rPr>
        <w:t>as core issues.</w:t>
      </w:r>
      <w:r w:rsidRPr="001D1039">
        <w:rPr>
          <w:rFonts w:ascii="Arial" w:hAnsi="Arial" w:cs="Arial"/>
          <w:color w:val="333333"/>
          <w:sz w:val="22"/>
          <w:szCs w:val="22"/>
          <w:lang w:val="en-US"/>
        </w:rPr>
        <w:t xml:space="preserve"> </w:t>
      </w:r>
    </w:p>
    <w:p w14:paraId="3EDA8F65" w14:textId="219869B1" w:rsidR="001A264B" w:rsidRPr="001D1039" w:rsidRDefault="00505C67" w:rsidP="00004459">
      <w:p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sidRPr="001D1039">
        <w:rPr>
          <w:rFonts w:ascii="Arial" w:hAnsi="Arial" w:cs="Arial"/>
          <w:color w:val="333333"/>
          <w:sz w:val="22"/>
          <w:szCs w:val="22"/>
          <w:lang w:val="en-US"/>
        </w:rPr>
        <w:t>By adopting an interdisciplinary approach that combines education, social psychology, and sociology theories and methods, the ID</w:t>
      </w:r>
      <w:r w:rsidR="0040205B">
        <w:rPr>
          <w:rFonts w:ascii="Arial" w:hAnsi="Arial" w:cs="Arial"/>
          <w:color w:val="333333"/>
          <w:sz w:val="22"/>
          <w:szCs w:val="22"/>
          <w:lang w:val="en-US"/>
        </w:rPr>
        <w:t xml:space="preserve"> Interdisciplinary</w:t>
      </w:r>
      <w:r w:rsidRPr="001D1039">
        <w:rPr>
          <w:rFonts w:ascii="Arial" w:hAnsi="Arial" w:cs="Arial"/>
          <w:color w:val="333333"/>
          <w:sz w:val="22"/>
          <w:szCs w:val="22"/>
          <w:lang w:val="en-US"/>
        </w:rPr>
        <w:t xml:space="preserve"> research center aims to: </w:t>
      </w:r>
    </w:p>
    <w:p w14:paraId="05634C46" w14:textId="155ADFB5" w:rsidR="00A4676B" w:rsidRDefault="00A4676B" w:rsidP="00A4676B">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 xml:space="preserve">serve as a </w:t>
      </w:r>
      <w:r w:rsidR="00D115B9">
        <w:rPr>
          <w:rFonts w:ascii="Arial" w:hAnsi="Arial" w:cs="Arial"/>
          <w:color w:val="333333"/>
          <w:sz w:val="22"/>
          <w:szCs w:val="22"/>
          <w:lang w:val="en-US"/>
        </w:rPr>
        <w:t xml:space="preserve">generative </w:t>
      </w:r>
      <w:r>
        <w:rPr>
          <w:rFonts w:ascii="Arial" w:hAnsi="Arial" w:cs="Arial"/>
          <w:color w:val="333333"/>
          <w:sz w:val="22"/>
          <w:szCs w:val="22"/>
          <w:lang w:val="en-US"/>
        </w:rPr>
        <w:t>space where issues surrounding diversity and inclusion can be conceptualized, explored, nurtured, shared and promoted.</w:t>
      </w:r>
    </w:p>
    <w:p w14:paraId="0103E948" w14:textId="496D6909" w:rsidR="00A4676B" w:rsidRDefault="00A4676B" w:rsidP="00A4676B">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sidRPr="001D1039">
        <w:rPr>
          <w:rFonts w:ascii="Arial" w:hAnsi="Arial" w:cs="Arial"/>
          <w:color w:val="333333"/>
          <w:sz w:val="22"/>
          <w:szCs w:val="22"/>
          <w:lang w:val="en-US"/>
        </w:rPr>
        <w:lastRenderedPageBreak/>
        <w:t xml:space="preserve">create opportunities for the recognition of diversity and </w:t>
      </w:r>
      <w:r>
        <w:rPr>
          <w:rFonts w:ascii="Arial" w:hAnsi="Arial" w:cs="Arial"/>
          <w:color w:val="333333"/>
          <w:sz w:val="22"/>
          <w:szCs w:val="22"/>
          <w:lang w:val="en-US"/>
        </w:rPr>
        <w:t xml:space="preserve">for </w:t>
      </w:r>
      <w:r w:rsidRPr="001D1039">
        <w:rPr>
          <w:rFonts w:ascii="Arial" w:hAnsi="Arial" w:cs="Arial"/>
          <w:color w:val="333333"/>
          <w:sz w:val="22"/>
          <w:szCs w:val="22"/>
          <w:lang w:val="en-US"/>
        </w:rPr>
        <w:t>inclusion in social and organizational contexts;</w:t>
      </w:r>
    </w:p>
    <w:p w14:paraId="6FDA5631" w14:textId="4D4F9495" w:rsidR="00A4676B" w:rsidRPr="001D1039" w:rsidRDefault="001D1039" w:rsidP="00A4676B">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sidRPr="001D1039">
        <w:rPr>
          <w:rFonts w:ascii="Arial" w:hAnsi="Arial" w:cs="Arial"/>
          <w:color w:val="333333"/>
          <w:sz w:val="22"/>
          <w:szCs w:val="22"/>
          <w:lang w:val="en-US"/>
        </w:rPr>
        <w:t xml:space="preserve">increase knowledge and awareness of the </w:t>
      </w:r>
      <w:r>
        <w:rPr>
          <w:rFonts w:ascii="Arial" w:hAnsi="Arial" w:cs="Arial"/>
          <w:color w:val="333333"/>
          <w:sz w:val="22"/>
          <w:szCs w:val="22"/>
          <w:lang w:val="en-US"/>
        </w:rPr>
        <w:t xml:space="preserve">existence of </w:t>
      </w:r>
      <w:r w:rsidRPr="001D1039">
        <w:rPr>
          <w:rFonts w:ascii="Arial" w:hAnsi="Arial" w:cs="Arial"/>
          <w:color w:val="333333"/>
          <w:sz w:val="22"/>
          <w:szCs w:val="22"/>
          <w:lang w:val="en-US"/>
        </w:rPr>
        <w:t>multipl</w:t>
      </w:r>
      <w:r>
        <w:rPr>
          <w:rFonts w:ascii="Arial" w:hAnsi="Arial" w:cs="Arial"/>
          <w:color w:val="333333"/>
          <w:sz w:val="22"/>
          <w:szCs w:val="22"/>
          <w:lang w:val="en-US"/>
        </w:rPr>
        <w:t>e</w:t>
      </w:r>
      <w:r w:rsidRPr="001D1039">
        <w:rPr>
          <w:rFonts w:ascii="Arial" w:hAnsi="Arial" w:cs="Arial"/>
          <w:color w:val="333333"/>
          <w:sz w:val="22"/>
          <w:szCs w:val="22"/>
          <w:lang w:val="en-US"/>
        </w:rPr>
        <w:t xml:space="preserve"> points of view</w:t>
      </w:r>
      <w:r>
        <w:rPr>
          <w:rFonts w:ascii="Arial" w:hAnsi="Arial" w:cs="Arial"/>
          <w:color w:val="333333"/>
          <w:sz w:val="22"/>
          <w:szCs w:val="22"/>
          <w:lang w:val="en-US"/>
        </w:rPr>
        <w:t>,</w:t>
      </w:r>
      <w:r w:rsidRPr="001D1039">
        <w:rPr>
          <w:rFonts w:ascii="Arial" w:hAnsi="Arial" w:cs="Arial"/>
          <w:color w:val="333333"/>
          <w:sz w:val="22"/>
          <w:szCs w:val="22"/>
          <w:lang w:val="en-US"/>
        </w:rPr>
        <w:t xml:space="preserve"> to promote </w:t>
      </w:r>
    </w:p>
    <w:p w14:paraId="6861EEED" w14:textId="054D218D" w:rsidR="001D1039" w:rsidRPr="001D1039" w:rsidRDefault="00A43E17" w:rsidP="001D1039">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 xml:space="preserve">relational and </w:t>
      </w:r>
      <w:r w:rsidR="001D1039" w:rsidRPr="001D1039">
        <w:rPr>
          <w:rFonts w:ascii="Arial" w:hAnsi="Arial" w:cs="Arial"/>
          <w:color w:val="333333"/>
          <w:sz w:val="22"/>
          <w:szCs w:val="22"/>
          <w:lang w:val="en-US"/>
        </w:rPr>
        <w:t xml:space="preserve">cultural skills and their application in </w:t>
      </w:r>
      <w:r w:rsidR="001D1039">
        <w:rPr>
          <w:rFonts w:ascii="Arial" w:hAnsi="Arial" w:cs="Arial"/>
          <w:color w:val="333333"/>
          <w:sz w:val="22"/>
          <w:szCs w:val="22"/>
          <w:lang w:val="en-US"/>
        </w:rPr>
        <w:t>different</w:t>
      </w:r>
      <w:r w:rsidR="001D1039" w:rsidRPr="001D1039">
        <w:rPr>
          <w:rFonts w:ascii="Arial" w:hAnsi="Arial" w:cs="Arial"/>
          <w:color w:val="333333"/>
          <w:sz w:val="22"/>
          <w:szCs w:val="22"/>
          <w:lang w:val="en-US"/>
        </w:rPr>
        <w:t xml:space="preserve"> contexts;</w:t>
      </w:r>
    </w:p>
    <w:p w14:paraId="026033DB" w14:textId="1FE7E985" w:rsidR="001D1039" w:rsidRPr="001D1039" w:rsidRDefault="001D1039" w:rsidP="001D1039">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represent</w:t>
      </w:r>
      <w:r w:rsidRPr="001D1039">
        <w:rPr>
          <w:rFonts w:ascii="Arial" w:hAnsi="Arial" w:cs="Arial"/>
          <w:color w:val="333333"/>
          <w:sz w:val="22"/>
          <w:szCs w:val="22"/>
          <w:lang w:val="en-US"/>
        </w:rPr>
        <w:t xml:space="preserve"> a point of reference in the </w:t>
      </w:r>
      <w:r>
        <w:rPr>
          <w:rFonts w:ascii="Arial" w:hAnsi="Arial" w:cs="Arial"/>
          <w:color w:val="333333"/>
          <w:sz w:val="22"/>
          <w:szCs w:val="22"/>
          <w:lang w:val="en-US"/>
        </w:rPr>
        <w:t xml:space="preserve">education </w:t>
      </w:r>
      <w:r w:rsidRPr="001D1039">
        <w:rPr>
          <w:rFonts w:ascii="Arial" w:hAnsi="Arial" w:cs="Arial"/>
          <w:color w:val="333333"/>
          <w:sz w:val="22"/>
          <w:szCs w:val="22"/>
          <w:lang w:val="en-US"/>
        </w:rPr>
        <w:t xml:space="preserve">of students by promoting a university environment that supports diversity and </w:t>
      </w:r>
      <w:r>
        <w:rPr>
          <w:rFonts w:ascii="Arial" w:hAnsi="Arial" w:cs="Arial"/>
          <w:color w:val="333333"/>
          <w:sz w:val="22"/>
          <w:szCs w:val="22"/>
          <w:lang w:val="en-US"/>
        </w:rPr>
        <w:t>its</w:t>
      </w:r>
      <w:r w:rsidRPr="001D1039">
        <w:rPr>
          <w:rFonts w:ascii="Arial" w:hAnsi="Arial" w:cs="Arial"/>
          <w:color w:val="333333"/>
          <w:sz w:val="22"/>
          <w:szCs w:val="22"/>
          <w:lang w:val="en-US"/>
        </w:rPr>
        <w:t xml:space="preserve"> intersection</w:t>
      </w:r>
      <w:r>
        <w:rPr>
          <w:rFonts w:ascii="Arial" w:hAnsi="Arial" w:cs="Arial"/>
          <w:color w:val="333333"/>
          <w:sz w:val="22"/>
          <w:szCs w:val="22"/>
          <w:lang w:val="en-US"/>
        </w:rPr>
        <w:t>ality</w:t>
      </w:r>
      <w:r w:rsidRPr="001D1039">
        <w:rPr>
          <w:rFonts w:ascii="Arial" w:hAnsi="Arial" w:cs="Arial"/>
          <w:color w:val="333333"/>
          <w:sz w:val="22"/>
          <w:szCs w:val="22"/>
          <w:lang w:val="en-US"/>
        </w:rPr>
        <w:t>;</w:t>
      </w:r>
    </w:p>
    <w:p w14:paraId="4936BE19" w14:textId="66E65684" w:rsidR="00505C67" w:rsidRDefault="001D1039" w:rsidP="001D1039">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enhance awareness of diversity into the</w:t>
      </w:r>
      <w:r w:rsidRPr="001D1039">
        <w:rPr>
          <w:rFonts w:ascii="Arial" w:hAnsi="Arial" w:cs="Arial"/>
          <w:color w:val="333333"/>
          <w:sz w:val="22"/>
          <w:szCs w:val="22"/>
          <w:lang w:val="en-US"/>
        </w:rPr>
        <w:t xml:space="preserve"> communit</w:t>
      </w:r>
      <w:r>
        <w:rPr>
          <w:rFonts w:ascii="Arial" w:hAnsi="Arial" w:cs="Arial"/>
          <w:color w:val="333333"/>
          <w:sz w:val="22"/>
          <w:szCs w:val="22"/>
          <w:lang w:val="en-US"/>
        </w:rPr>
        <w:t>y</w:t>
      </w:r>
      <w:r w:rsidR="008402C9">
        <w:rPr>
          <w:rFonts w:ascii="Arial" w:hAnsi="Arial" w:cs="Arial"/>
          <w:color w:val="333333"/>
          <w:sz w:val="22"/>
          <w:szCs w:val="22"/>
          <w:lang w:val="en-US"/>
        </w:rPr>
        <w:t>;</w:t>
      </w:r>
    </w:p>
    <w:p w14:paraId="2D91F898" w14:textId="576CD9AF" w:rsidR="008402C9" w:rsidRPr="001D1039" w:rsidRDefault="008402C9" w:rsidP="001D1039">
      <w:pPr>
        <w:pStyle w:val="Paragrafoelenco"/>
        <w:numPr>
          <w:ilvl w:val="0"/>
          <w:numId w:val="21"/>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promote the culture of recognition and respect.</w:t>
      </w:r>
    </w:p>
    <w:p w14:paraId="057DCAFB" w14:textId="77777777" w:rsidR="001D1039" w:rsidRPr="00EA7DEC" w:rsidRDefault="001D1039" w:rsidP="003936C6">
      <w:pPr>
        <w:shd w:val="clear" w:color="auto" w:fill="FFFFFF"/>
        <w:spacing w:before="100" w:beforeAutospacing="1" w:after="100" w:afterAutospacing="1" w:line="408" w:lineRule="atLeast"/>
        <w:ind w:left="720" w:right="142"/>
        <w:jc w:val="both"/>
        <w:rPr>
          <w:rFonts w:ascii="Arial" w:hAnsi="Arial" w:cs="Arial"/>
          <w:color w:val="333333"/>
          <w:sz w:val="22"/>
          <w:szCs w:val="22"/>
          <w:highlight w:val="yellow"/>
          <w:lang w:val="en-US"/>
        </w:rPr>
      </w:pPr>
    </w:p>
    <w:p w14:paraId="14CBDEC3" w14:textId="6F73B0D4" w:rsidR="005C13D1" w:rsidRDefault="001A264B" w:rsidP="00AB7F2E">
      <w:pPr>
        <w:shd w:val="clear" w:color="auto" w:fill="FFFFFF"/>
        <w:spacing w:line="408" w:lineRule="atLeast"/>
        <w:ind w:right="142"/>
        <w:jc w:val="both"/>
        <w:rPr>
          <w:rFonts w:ascii="Arial" w:hAnsi="Arial" w:cs="Arial"/>
          <w:b/>
          <w:color w:val="333333"/>
          <w:sz w:val="22"/>
          <w:szCs w:val="22"/>
          <w:lang w:val="en-US"/>
        </w:rPr>
      </w:pPr>
      <w:r w:rsidRPr="003936C6">
        <w:rPr>
          <w:rFonts w:ascii="Arial" w:hAnsi="Arial" w:cs="Arial"/>
          <w:b/>
          <w:color w:val="333333"/>
          <w:sz w:val="22"/>
          <w:szCs w:val="22"/>
          <w:lang w:val="en-US"/>
        </w:rPr>
        <w:t>ART. 3 Topics of interest</w:t>
      </w:r>
    </w:p>
    <w:p w14:paraId="1E8C32C8" w14:textId="64BB72BF" w:rsidR="005C13D1" w:rsidRPr="00364883" w:rsidRDefault="005C13D1" w:rsidP="00AB7F2E">
      <w:pPr>
        <w:shd w:val="clear" w:color="auto" w:fill="FFFFFF"/>
        <w:spacing w:line="408" w:lineRule="atLeast"/>
        <w:ind w:right="142"/>
        <w:jc w:val="both"/>
        <w:rPr>
          <w:rFonts w:ascii="Arial" w:hAnsi="Arial" w:cs="Arial"/>
          <w:color w:val="2F5496" w:themeColor="accent1" w:themeShade="BF"/>
          <w:lang w:val="en-US"/>
        </w:rPr>
      </w:pPr>
      <w:r w:rsidRPr="00CA6795">
        <w:rPr>
          <w:rFonts w:ascii="Arial" w:hAnsi="Arial" w:cs="Arial"/>
          <w:color w:val="002060"/>
          <w:lang w:val="en-US"/>
        </w:rPr>
        <w:t xml:space="preserve">Id </w:t>
      </w:r>
      <w:r w:rsidRPr="00CA6795">
        <w:rPr>
          <w:rFonts w:ascii="Arial" w:hAnsi="Arial" w:cs="Arial"/>
          <w:color w:val="002060"/>
          <w:sz w:val="22"/>
          <w:szCs w:val="22"/>
          <w:lang w:val="en-US"/>
        </w:rPr>
        <w:t xml:space="preserve">Interdisciplinary Research </w:t>
      </w:r>
      <w:r w:rsidRPr="00364883">
        <w:rPr>
          <w:rFonts w:ascii="Arial" w:hAnsi="Arial" w:cs="Arial"/>
          <w:color w:val="333333"/>
          <w:sz w:val="22"/>
          <w:szCs w:val="22"/>
          <w:lang w:val="en-US"/>
        </w:rPr>
        <w:t xml:space="preserve">Center focuses on the following topics of interest: </w:t>
      </w:r>
    </w:p>
    <w:p w14:paraId="381FDAE7" w14:textId="68596112" w:rsidR="00364883" w:rsidRPr="00364883" w:rsidRDefault="00364883" w:rsidP="00DD246C">
      <w:pPr>
        <w:pStyle w:val="Paragrafoelenco"/>
        <w:numPr>
          <w:ilvl w:val="0"/>
          <w:numId w:val="1"/>
        </w:numPr>
        <w:shd w:val="clear" w:color="auto" w:fill="FFFFFF"/>
        <w:spacing w:before="100" w:beforeAutospacing="1" w:after="100" w:afterAutospacing="1" w:line="408" w:lineRule="atLeast"/>
        <w:ind w:right="142"/>
        <w:jc w:val="both"/>
        <w:rPr>
          <w:rFonts w:ascii="Arial" w:hAnsi="Arial" w:cs="Arial"/>
          <w:color w:val="000000" w:themeColor="text1"/>
          <w:sz w:val="22"/>
          <w:szCs w:val="22"/>
          <w:lang w:val="en-US"/>
        </w:rPr>
      </w:pPr>
      <w:r w:rsidRPr="00364883">
        <w:rPr>
          <w:rFonts w:ascii="Arial" w:hAnsi="Arial" w:cs="Arial"/>
          <w:color w:val="000000" w:themeColor="text1"/>
          <w:sz w:val="22"/>
          <w:szCs w:val="22"/>
          <w:lang w:val="en-US"/>
        </w:rPr>
        <w:t>Multiple facets of human diversity</w:t>
      </w:r>
    </w:p>
    <w:p w14:paraId="5DFD8ECD" w14:textId="77777777" w:rsidR="00DD246C" w:rsidRPr="00364883" w:rsidRDefault="00DD246C" w:rsidP="00DD246C">
      <w:pPr>
        <w:pStyle w:val="Paragrafoelenco"/>
        <w:numPr>
          <w:ilvl w:val="0"/>
          <w:numId w:val="1"/>
        </w:numPr>
        <w:shd w:val="clear" w:color="auto" w:fill="FFFFFF"/>
        <w:spacing w:before="100" w:beforeAutospacing="1" w:after="100" w:afterAutospacing="1" w:line="408" w:lineRule="atLeast"/>
        <w:ind w:right="142"/>
        <w:jc w:val="both"/>
        <w:rPr>
          <w:rFonts w:ascii="Arial" w:hAnsi="Arial" w:cs="Arial"/>
          <w:color w:val="000000" w:themeColor="text1"/>
          <w:sz w:val="22"/>
          <w:szCs w:val="22"/>
          <w:lang w:val="en-US"/>
        </w:rPr>
      </w:pPr>
      <w:r w:rsidRPr="00364883">
        <w:rPr>
          <w:rFonts w:ascii="Arial" w:hAnsi="Arial" w:cs="Arial"/>
          <w:color w:val="000000" w:themeColor="text1"/>
          <w:sz w:val="22"/>
          <w:szCs w:val="22"/>
          <w:lang w:val="en-US"/>
        </w:rPr>
        <w:t>Belonging and Sense of Identity</w:t>
      </w:r>
    </w:p>
    <w:p w14:paraId="5E434E3A" w14:textId="4EF5A7C6" w:rsidR="00177815" w:rsidRPr="00364883" w:rsidRDefault="00225195" w:rsidP="005015B4">
      <w:pPr>
        <w:pStyle w:val="Paragrafoelenco"/>
        <w:numPr>
          <w:ilvl w:val="0"/>
          <w:numId w:val="1"/>
        </w:numPr>
        <w:shd w:val="clear" w:color="auto" w:fill="FFFFFF"/>
        <w:spacing w:before="100" w:beforeAutospacing="1" w:after="100" w:afterAutospacing="1" w:line="408" w:lineRule="atLeast"/>
        <w:ind w:right="142"/>
        <w:jc w:val="both"/>
        <w:rPr>
          <w:rFonts w:ascii="Arial" w:hAnsi="Arial" w:cs="Arial"/>
          <w:color w:val="000000" w:themeColor="text1"/>
          <w:sz w:val="22"/>
          <w:szCs w:val="22"/>
          <w:lang w:val="en-US"/>
        </w:rPr>
      </w:pPr>
      <w:r>
        <w:rPr>
          <w:rFonts w:ascii="Arial" w:hAnsi="Arial" w:cs="Arial"/>
          <w:color w:val="000000" w:themeColor="text1"/>
          <w:sz w:val="22"/>
          <w:szCs w:val="22"/>
          <w:lang w:val="en-US"/>
        </w:rPr>
        <w:t>C</w:t>
      </w:r>
      <w:r w:rsidR="00177815" w:rsidRPr="00364883">
        <w:rPr>
          <w:rFonts w:ascii="Arial" w:hAnsi="Arial" w:cs="Arial"/>
          <w:color w:val="000000" w:themeColor="text1"/>
          <w:sz w:val="22"/>
          <w:szCs w:val="22"/>
          <w:lang w:val="en-US"/>
        </w:rPr>
        <w:t>ulture</w:t>
      </w:r>
      <w:r>
        <w:rPr>
          <w:rFonts w:ascii="Arial" w:hAnsi="Arial" w:cs="Arial"/>
          <w:color w:val="000000" w:themeColor="text1"/>
          <w:sz w:val="22"/>
          <w:szCs w:val="22"/>
          <w:lang w:val="en-US"/>
        </w:rPr>
        <w:t>,</w:t>
      </w:r>
      <w:r w:rsidR="00177815" w:rsidRPr="00364883">
        <w:rPr>
          <w:rFonts w:ascii="Arial" w:hAnsi="Arial" w:cs="Arial"/>
          <w:color w:val="000000" w:themeColor="text1"/>
          <w:sz w:val="22"/>
          <w:szCs w:val="22"/>
          <w:lang w:val="en-US"/>
        </w:rPr>
        <w:t xml:space="preserve"> Politics</w:t>
      </w:r>
      <w:r>
        <w:rPr>
          <w:rFonts w:ascii="Arial" w:hAnsi="Arial" w:cs="Arial"/>
          <w:color w:val="000000" w:themeColor="text1"/>
          <w:sz w:val="22"/>
          <w:szCs w:val="22"/>
          <w:lang w:val="en-US"/>
        </w:rPr>
        <w:t>, and Education</w:t>
      </w:r>
      <w:r w:rsidR="00177815" w:rsidRPr="00364883">
        <w:rPr>
          <w:rFonts w:ascii="Arial" w:hAnsi="Arial" w:cs="Arial"/>
          <w:color w:val="000000" w:themeColor="text1"/>
          <w:sz w:val="22"/>
          <w:szCs w:val="22"/>
          <w:lang w:val="en-US"/>
        </w:rPr>
        <w:t xml:space="preserve"> of Recognition</w:t>
      </w:r>
    </w:p>
    <w:p w14:paraId="1D05D1E8" w14:textId="60FEFAA8" w:rsidR="003430F8" w:rsidRPr="00364883" w:rsidRDefault="003430F8" w:rsidP="005015B4">
      <w:pPr>
        <w:pStyle w:val="Paragrafoelenco"/>
        <w:numPr>
          <w:ilvl w:val="0"/>
          <w:numId w:val="1"/>
        </w:numPr>
        <w:shd w:val="clear" w:color="auto" w:fill="FFFFFF"/>
        <w:spacing w:before="100" w:beforeAutospacing="1" w:after="100" w:afterAutospacing="1" w:line="408" w:lineRule="atLeast"/>
        <w:ind w:right="142"/>
        <w:jc w:val="both"/>
        <w:rPr>
          <w:rFonts w:ascii="Arial" w:hAnsi="Arial" w:cs="Arial"/>
          <w:color w:val="000000" w:themeColor="text1"/>
          <w:sz w:val="22"/>
          <w:szCs w:val="22"/>
          <w:lang w:val="en-US"/>
        </w:rPr>
      </w:pPr>
      <w:r w:rsidRPr="00364883">
        <w:rPr>
          <w:rFonts w:ascii="Arial" w:hAnsi="Arial" w:cs="Arial"/>
          <w:color w:val="000000" w:themeColor="text1"/>
          <w:sz w:val="22"/>
          <w:szCs w:val="22"/>
          <w:lang w:val="en-US"/>
        </w:rPr>
        <w:t>Cognitive and affective processes underlying diversity at the individual, social and institutional level</w:t>
      </w:r>
    </w:p>
    <w:p w14:paraId="5E4334F2" w14:textId="7CD7E501" w:rsidR="00364883" w:rsidRPr="00364883" w:rsidRDefault="00364883" w:rsidP="00364883">
      <w:pPr>
        <w:pStyle w:val="Paragrafoelenco"/>
        <w:numPr>
          <w:ilvl w:val="0"/>
          <w:numId w:val="1"/>
        </w:numPr>
        <w:shd w:val="clear" w:color="auto" w:fill="FFFFFF"/>
        <w:spacing w:before="100" w:beforeAutospacing="1" w:after="100" w:afterAutospacing="1" w:line="408" w:lineRule="atLeast"/>
        <w:ind w:right="142"/>
        <w:jc w:val="both"/>
        <w:rPr>
          <w:rFonts w:ascii="Arial" w:hAnsi="Arial" w:cs="Arial"/>
          <w:color w:val="000000" w:themeColor="text1"/>
          <w:sz w:val="22"/>
          <w:szCs w:val="22"/>
          <w:lang w:val="en-US"/>
        </w:rPr>
      </w:pPr>
      <w:r w:rsidRPr="00364883">
        <w:rPr>
          <w:rFonts w:ascii="Arial" w:hAnsi="Arial" w:cs="Arial"/>
          <w:color w:val="000000" w:themeColor="text1"/>
          <w:sz w:val="22"/>
          <w:szCs w:val="22"/>
          <w:lang w:val="en-US"/>
        </w:rPr>
        <w:t>Community, School and Families interactions</w:t>
      </w:r>
    </w:p>
    <w:p w14:paraId="4B6ACE40" w14:textId="01795EB0" w:rsidR="00DD246C" w:rsidRPr="00364883" w:rsidRDefault="00364883" w:rsidP="00DD246C">
      <w:pPr>
        <w:pStyle w:val="Paragrafoelenco"/>
        <w:numPr>
          <w:ilvl w:val="0"/>
          <w:numId w:val="1"/>
        </w:numPr>
        <w:shd w:val="clear" w:color="auto" w:fill="FFFFFF"/>
        <w:spacing w:before="100" w:beforeAutospacing="1" w:after="100" w:afterAutospacing="1" w:line="408" w:lineRule="atLeast"/>
        <w:ind w:right="142"/>
        <w:jc w:val="both"/>
        <w:rPr>
          <w:rFonts w:ascii="Arial" w:hAnsi="Arial" w:cs="Arial"/>
          <w:color w:val="000000" w:themeColor="text1"/>
          <w:sz w:val="22"/>
          <w:szCs w:val="22"/>
          <w:lang w:val="en-US"/>
        </w:rPr>
      </w:pPr>
      <w:r w:rsidRPr="00364883">
        <w:rPr>
          <w:rFonts w:ascii="Arial" w:hAnsi="Arial" w:cs="Arial"/>
          <w:color w:val="000000" w:themeColor="text1"/>
          <w:sz w:val="22"/>
          <w:szCs w:val="22"/>
          <w:lang w:val="en-US"/>
        </w:rPr>
        <w:t>Social justice</w:t>
      </w:r>
    </w:p>
    <w:p w14:paraId="5D07F091" w14:textId="3D0E9FAB" w:rsidR="00EA7DEC" w:rsidRPr="009A0B41" w:rsidRDefault="00EA7DEC" w:rsidP="009461DD">
      <w:pPr>
        <w:pStyle w:val="Paragrafoelenco"/>
        <w:shd w:val="clear" w:color="auto" w:fill="FFFFFF"/>
        <w:spacing w:before="100" w:beforeAutospacing="1" w:after="100" w:afterAutospacing="1" w:line="408" w:lineRule="atLeast"/>
        <w:ind w:left="786" w:right="142"/>
        <w:jc w:val="both"/>
        <w:rPr>
          <w:rFonts w:ascii="Arial" w:hAnsi="Arial" w:cs="Arial"/>
          <w:color w:val="2F5496" w:themeColor="accent1" w:themeShade="BF"/>
          <w:sz w:val="22"/>
          <w:szCs w:val="22"/>
          <w:lang w:val="en-US"/>
        </w:rPr>
      </w:pPr>
    </w:p>
    <w:p w14:paraId="7B3C6593" w14:textId="77777777" w:rsidR="00AB7F2E" w:rsidRPr="009A0B41" w:rsidRDefault="00AB7F2E" w:rsidP="00AB7F2E">
      <w:pPr>
        <w:shd w:val="clear" w:color="auto" w:fill="FFFFFF"/>
        <w:spacing w:line="408" w:lineRule="atLeast"/>
        <w:ind w:right="142"/>
        <w:jc w:val="both"/>
        <w:rPr>
          <w:rFonts w:ascii="Arial" w:hAnsi="Arial" w:cs="Arial"/>
          <w:b/>
          <w:color w:val="333333"/>
          <w:sz w:val="22"/>
          <w:szCs w:val="22"/>
          <w:lang w:val="en-US"/>
        </w:rPr>
      </w:pPr>
    </w:p>
    <w:p w14:paraId="5711C424" w14:textId="77777777" w:rsidR="001A264B" w:rsidRPr="00EA7DEC" w:rsidRDefault="001A264B" w:rsidP="00AB7F2E">
      <w:pPr>
        <w:shd w:val="clear" w:color="auto" w:fill="FFFFFF"/>
        <w:spacing w:line="408" w:lineRule="atLeast"/>
        <w:ind w:right="142"/>
        <w:jc w:val="both"/>
        <w:rPr>
          <w:rFonts w:ascii="Arial" w:hAnsi="Arial" w:cs="Arial"/>
          <w:b/>
          <w:color w:val="333333"/>
          <w:sz w:val="22"/>
          <w:szCs w:val="22"/>
          <w:lang w:val="en-US"/>
        </w:rPr>
      </w:pPr>
      <w:r w:rsidRPr="00EA7DEC">
        <w:rPr>
          <w:rFonts w:ascii="Arial" w:hAnsi="Arial" w:cs="Arial"/>
          <w:b/>
          <w:color w:val="333333"/>
          <w:sz w:val="22"/>
          <w:szCs w:val="22"/>
          <w:lang w:val="en-US"/>
        </w:rPr>
        <w:t>ART. 4. Activities</w:t>
      </w:r>
    </w:p>
    <w:p w14:paraId="5F9E9023" w14:textId="77777777" w:rsidR="00AB7F2E" w:rsidRDefault="00AB7F2E" w:rsidP="00AB7F2E">
      <w:pPr>
        <w:shd w:val="clear" w:color="auto" w:fill="FFFFFF"/>
        <w:spacing w:line="408" w:lineRule="atLeast"/>
        <w:ind w:left="426" w:right="142" w:hanging="66"/>
        <w:jc w:val="both"/>
        <w:rPr>
          <w:rFonts w:ascii="Arial" w:hAnsi="Arial" w:cs="Arial"/>
          <w:color w:val="333333"/>
          <w:sz w:val="22"/>
          <w:szCs w:val="22"/>
          <w:lang w:val="en-US"/>
        </w:rPr>
      </w:pPr>
      <w:r w:rsidRPr="00B70519">
        <w:rPr>
          <w:rFonts w:ascii="Arial" w:hAnsi="Arial" w:cs="Arial"/>
          <w:color w:val="333333"/>
          <w:sz w:val="22"/>
          <w:szCs w:val="22"/>
          <w:lang w:val="en-US"/>
        </w:rPr>
        <w:t xml:space="preserve"> </w:t>
      </w:r>
      <w:r w:rsidRPr="00AB7F2E">
        <w:rPr>
          <w:rFonts w:ascii="Arial" w:hAnsi="Arial" w:cs="Arial"/>
          <w:color w:val="333333"/>
          <w:sz w:val="22"/>
          <w:szCs w:val="22"/>
          <w:lang w:val="en-US"/>
        </w:rPr>
        <w:t xml:space="preserve">The center in collaboration with other institutions, can engage with a number of activities on objects relevant to the objectives of the Center. </w:t>
      </w:r>
    </w:p>
    <w:p w14:paraId="610C809B" w14:textId="4A371913" w:rsidR="00F7464F" w:rsidRPr="00632EEB" w:rsidRDefault="00AB7F2E" w:rsidP="00AB7F2E">
      <w:pPr>
        <w:shd w:val="clear" w:color="auto" w:fill="FFFFFF"/>
        <w:spacing w:line="408" w:lineRule="atLeast"/>
        <w:ind w:left="426" w:right="142" w:hanging="66"/>
        <w:jc w:val="both"/>
        <w:rPr>
          <w:rFonts w:ascii="Arial" w:hAnsi="Arial" w:cs="Arial"/>
          <w:color w:val="333333"/>
          <w:sz w:val="22"/>
          <w:szCs w:val="22"/>
          <w:lang w:val="en-US"/>
        </w:rPr>
      </w:pPr>
      <w:r w:rsidRPr="00632EEB">
        <w:rPr>
          <w:rFonts w:ascii="Arial" w:hAnsi="Arial" w:cs="Arial"/>
          <w:color w:val="333333"/>
          <w:sz w:val="22"/>
          <w:szCs w:val="22"/>
          <w:lang w:val="en-US"/>
        </w:rPr>
        <w:t xml:space="preserve">In particular, the </w:t>
      </w:r>
      <w:r w:rsidR="00632EEB">
        <w:rPr>
          <w:rFonts w:ascii="Arial" w:hAnsi="Arial" w:cs="Arial"/>
          <w:color w:val="333333"/>
          <w:sz w:val="22"/>
          <w:szCs w:val="22"/>
          <w:lang w:val="en-US"/>
        </w:rPr>
        <w:t>ID research c</w:t>
      </w:r>
      <w:r w:rsidRPr="00632EEB">
        <w:rPr>
          <w:rFonts w:ascii="Arial" w:hAnsi="Arial" w:cs="Arial"/>
          <w:color w:val="333333"/>
          <w:sz w:val="22"/>
          <w:szCs w:val="22"/>
          <w:lang w:val="en-US"/>
        </w:rPr>
        <w:t>enter</w:t>
      </w:r>
      <w:r w:rsidR="00632EEB">
        <w:rPr>
          <w:rFonts w:ascii="Arial" w:hAnsi="Arial" w:cs="Arial"/>
          <w:color w:val="333333"/>
          <w:sz w:val="22"/>
          <w:szCs w:val="22"/>
          <w:lang w:val="en-US"/>
        </w:rPr>
        <w:t xml:space="preserve"> accomplishes the following activities: </w:t>
      </w:r>
    </w:p>
    <w:p w14:paraId="37AE97BF" w14:textId="35F09FF5" w:rsidR="00AB7F2E" w:rsidRPr="003936C6" w:rsidRDefault="00632EEB" w:rsidP="00AB7F2E">
      <w:pPr>
        <w:pStyle w:val="Paragrafoelenco"/>
        <w:numPr>
          <w:ilvl w:val="0"/>
          <w:numId w:val="8"/>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carrying</w:t>
      </w:r>
      <w:r w:rsidR="00AB7F2E" w:rsidRPr="003936C6">
        <w:rPr>
          <w:rFonts w:ascii="Arial" w:hAnsi="Arial" w:cs="Arial"/>
          <w:color w:val="333333"/>
          <w:sz w:val="22"/>
          <w:szCs w:val="22"/>
          <w:lang w:val="en-US"/>
        </w:rPr>
        <w:t xml:space="preserve"> out </w:t>
      </w:r>
      <w:r>
        <w:rPr>
          <w:rFonts w:ascii="Arial" w:hAnsi="Arial" w:cs="Arial"/>
          <w:color w:val="333333"/>
          <w:sz w:val="22"/>
          <w:szCs w:val="22"/>
          <w:lang w:val="en-US"/>
        </w:rPr>
        <w:t>research with</w:t>
      </w:r>
      <w:r w:rsidR="00AB7F2E" w:rsidRPr="003936C6">
        <w:rPr>
          <w:rFonts w:ascii="Arial" w:hAnsi="Arial" w:cs="Arial"/>
          <w:color w:val="333333"/>
          <w:sz w:val="22"/>
          <w:szCs w:val="22"/>
          <w:lang w:val="en-US"/>
        </w:rPr>
        <w:t xml:space="preserve"> qualitative, quantitative and mixed method</w:t>
      </w:r>
      <w:r>
        <w:rPr>
          <w:rFonts w:ascii="Arial" w:hAnsi="Arial" w:cs="Arial"/>
          <w:color w:val="333333"/>
          <w:sz w:val="22"/>
          <w:szCs w:val="22"/>
          <w:lang w:val="en-US"/>
        </w:rPr>
        <w:t>s</w:t>
      </w:r>
    </w:p>
    <w:p w14:paraId="40004145" w14:textId="50136A56" w:rsidR="00AB7F2E" w:rsidRPr="005015B4" w:rsidRDefault="00632EEB" w:rsidP="00AB7F2E">
      <w:pPr>
        <w:pStyle w:val="Paragrafoelenco"/>
        <w:numPr>
          <w:ilvl w:val="0"/>
          <w:numId w:val="8"/>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organizing</w:t>
      </w:r>
      <w:r w:rsidR="00AB7F2E" w:rsidRPr="005015B4">
        <w:rPr>
          <w:rFonts w:ascii="Arial" w:hAnsi="Arial" w:cs="Arial"/>
          <w:color w:val="333333"/>
          <w:sz w:val="22"/>
          <w:szCs w:val="22"/>
          <w:lang w:val="en-US"/>
        </w:rPr>
        <w:t xml:space="preserve"> scientific conferences</w:t>
      </w:r>
      <w:r w:rsidR="005015B4" w:rsidRPr="005015B4">
        <w:rPr>
          <w:rFonts w:ascii="Arial" w:hAnsi="Arial" w:cs="Arial"/>
          <w:color w:val="333333"/>
          <w:sz w:val="22"/>
          <w:szCs w:val="22"/>
          <w:lang w:val="en-US"/>
        </w:rPr>
        <w:t xml:space="preserve"> and seminars.</w:t>
      </w:r>
    </w:p>
    <w:p w14:paraId="64D4C776" w14:textId="3BAD0A85" w:rsidR="00AB7F2E" w:rsidRDefault="00632EEB" w:rsidP="00AB7F2E">
      <w:pPr>
        <w:pStyle w:val="Paragrafoelenco"/>
        <w:numPr>
          <w:ilvl w:val="0"/>
          <w:numId w:val="8"/>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writing</w:t>
      </w:r>
      <w:r w:rsidR="00AB7F2E" w:rsidRPr="00AB7F2E">
        <w:rPr>
          <w:rFonts w:ascii="Arial" w:hAnsi="Arial" w:cs="Arial"/>
          <w:color w:val="333333"/>
          <w:sz w:val="22"/>
          <w:szCs w:val="22"/>
          <w:lang w:val="en-US"/>
        </w:rPr>
        <w:t xml:space="preserve"> of scientif</w:t>
      </w:r>
      <w:r w:rsidR="00AB7F2E">
        <w:rPr>
          <w:rFonts w:ascii="Arial" w:hAnsi="Arial" w:cs="Arial"/>
          <w:color w:val="333333"/>
          <w:sz w:val="22"/>
          <w:szCs w:val="22"/>
          <w:lang w:val="en-US"/>
        </w:rPr>
        <w:t>i</w:t>
      </w:r>
      <w:r w:rsidR="00AB7F2E" w:rsidRPr="00AB7F2E">
        <w:rPr>
          <w:rFonts w:ascii="Arial" w:hAnsi="Arial" w:cs="Arial"/>
          <w:color w:val="333333"/>
          <w:sz w:val="22"/>
          <w:szCs w:val="22"/>
          <w:lang w:val="en-US"/>
        </w:rPr>
        <w:t xml:space="preserve">c books and </w:t>
      </w:r>
      <w:r>
        <w:rPr>
          <w:rFonts w:ascii="Arial" w:hAnsi="Arial" w:cs="Arial"/>
          <w:color w:val="333333"/>
          <w:sz w:val="22"/>
          <w:szCs w:val="22"/>
          <w:lang w:val="en-US"/>
        </w:rPr>
        <w:t>journal articles</w:t>
      </w:r>
      <w:r w:rsidR="00AB7F2E" w:rsidRPr="00AB7F2E">
        <w:rPr>
          <w:rFonts w:ascii="Arial" w:hAnsi="Arial" w:cs="Arial"/>
          <w:color w:val="333333"/>
          <w:sz w:val="22"/>
          <w:szCs w:val="22"/>
          <w:lang w:val="en-US"/>
        </w:rPr>
        <w:t>.</w:t>
      </w:r>
      <w:r w:rsidR="00AB7F2E">
        <w:rPr>
          <w:rFonts w:ascii="Arial" w:hAnsi="Arial" w:cs="Arial"/>
          <w:color w:val="333333"/>
          <w:sz w:val="22"/>
          <w:szCs w:val="22"/>
          <w:lang w:val="en-US"/>
        </w:rPr>
        <w:t xml:space="preserve"> </w:t>
      </w:r>
    </w:p>
    <w:p w14:paraId="51F4DA13" w14:textId="55AC827E" w:rsidR="00AB7F2E" w:rsidRDefault="00632EEB" w:rsidP="00AB7F2E">
      <w:pPr>
        <w:pStyle w:val="Paragrafoelenco"/>
        <w:numPr>
          <w:ilvl w:val="0"/>
          <w:numId w:val="8"/>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t>teaching</w:t>
      </w:r>
      <w:r w:rsidR="00AB7F2E">
        <w:rPr>
          <w:rFonts w:ascii="Arial" w:hAnsi="Arial" w:cs="Arial"/>
          <w:color w:val="333333"/>
          <w:sz w:val="22"/>
          <w:szCs w:val="22"/>
          <w:lang w:val="en-US"/>
        </w:rPr>
        <w:t xml:space="preserve"> courses and seminars for undergraduates and graduate students</w:t>
      </w:r>
      <w:r w:rsidR="005015B4">
        <w:rPr>
          <w:rFonts w:ascii="Arial" w:hAnsi="Arial" w:cs="Arial"/>
          <w:color w:val="333333"/>
          <w:sz w:val="22"/>
          <w:szCs w:val="22"/>
          <w:lang w:val="en-US"/>
        </w:rPr>
        <w:t>, as part of, or in addition to, the didactic obligation set by the Department to which the academic staff that adheres to the Center belongs to.</w:t>
      </w:r>
    </w:p>
    <w:p w14:paraId="395EED6F" w14:textId="22253815" w:rsidR="001A264B" w:rsidRDefault="00632EEB" w:rsidP="00AB7F2E">
      <w:pPr>
        <w:pStyle w:val="Paragrafoelenco"/>
        <w:numPr>
          <w:ilvl w:val="0"/>
          <w:numId w:val="8"/>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Pr>
          <w:rFonts w:ascii="Arial" w:hAnsi="Arial" w:cs="Arial"/>
          <w:color w:val="333333"/>
          <w:sz w:val="22"/>
          <w:szCs w:val="22"/>
          <w:lang w:val="en-US"/>
        </w:rPr>
        <w:lastRenderedPageBreak/>
        <w:t>promoting</w:t>
      </w:r>
      <w:r w:rsidR="005015B4">
        <w:rPr>
          <w:rFonts w:ascii="Arial" w:hAnsi="Arial" w:cs="Arial"/>
          <w:color w:val="333333"/>
          <w:sz w:val="22"/>
          <w:szCs w:val="22"/>
          <w:lang w:val="en-US"/>
        </w:rPr>
        <w:t xml:space="preserve"> the dialogue with individuals, </w:t>
      </w:r>
      <w:r>
        <w:rPr>
          <w:rFonts w:ascii="Arial" w:hAnsi="Arial" w:cs="Arial"/>
          <w:color w:val="333333"/>
          <w:sz w:val="22"/>
          <w:szCs w:val="22"/>
          <w:lang w:val="en-US"/>
        </w:rPr>
        <w:t xml:space="preserve">as well as with </w:t>
      </w:r>
      <w:r w:rsidR="005015B4">
        <w:rPr>
          <w:rFonts w:ascii="Arial" w:hAnsi="Arial" w:cs="Arial"/>
          <w:color w:val="333333"/>
          <w:sz w:val="22"/>
          <w:szCs w:val="22"/>
          <w:lang w:val="en-US"/>
        </w:rPr>
        <w:t>professional</w:t>
      </w:r>
      <w:r>
        <w:rPr>
          <w:rFonts w:ascii="Arial" w:hAnsi="Arial" w:cs="Arial"/>
          <w:color w:val="333333"/>
          <w:sz w:val="22"/>
          <w:szCs w:val="22"/>
          <w:lang w:val="en-US"/>
        </w:rPr>
        <w:t>, social, and</w:t>
      </w:r>
      <w:r w:rsidR="005015B4">
        <w:rPr>
          <w:rFonts w:ascii="Arial" w:hAnsi="Arial" w:cs="Arial"/>
          <w:color w:val="333333"/>
          <w:sz w:val="22"/>
          <w:szCs w:val="22"/>
          <w:lang w:val="en-US"/>
        </w:rPr>
        <w:t xml:space="preserve"> </w:t>
      </w:r>
      <w:r>
        <w:rPr>
          <w:rFonts w:ascii="Arial" w:hAnsi="Arial" w:cs="Arial"/>
          <w:color w:val="333333"/>
          <w:sz w:val="22"/>
          <w:szCs w:val="22"/>
          <w:lang w:val="en-US"/>
        </w:rPr>
        <w:t>political</w:t>
      </w:r>
      <w:r w:rsidR="005015B4">
        <w:rPr>
          <w:rFonts w:ascii="Arial" w:hAnsi="Arial" w:cs="Arial"/>
          <w:color w:val="333333"/>
          <w:sz w:val="22"/>
          <w:szCs w:val="22"/>
          <w:lang w:val="en-US"/>
        </w:rPr>
        <w:t xml:space="preserve"> institutions from local, national and international communities. </w:t>
      </w:r>
    </w:p>
    <w:p w14:paraId="09C78FB2" w14:textId="2CD26ACA" w:rsidR="005015B4" w:rsidRPr="005015B4" w:rsidRDefault="00632EEB" w:rsidP="00AB7F2E">
      <w:pPr>
        <w:pStyle w:val="Paragrafoelenco"/>
        <w:numPr>
          <w:ilvl w:val="0"/>
          <w:numId w:val="8"/>
        </w:numPr>
        <w:shd w:val="clear" w:color="auto" w:fill="FFFFFF"/>
        <w:spacing w:before="100" w:beforeAutospacing="1" w:after="100" w:afterAutospacing="1" w:line="408" w:lineRule="atLeast"/>
        <w:ind w:right="142"/>
        <w:jc w:val="both"/>
        <w:rPr>
          <w:rFonts w:ascii="Arial" w:hAnsi="Arial" w:cs="Arial"/>
          <w:color w:val="333333"/>
          <w:sz w:val="22"/>
          <w:szCs w:val="22"/>
          <w:lang w:val="en-US"/>
        </w:rPr>
      </w:pPr>
      <w:r w:rsidRPr="00632EEB">
        <w:rPr>
          <w:rFonts w:ascii="Arial" w:hAnsi="Arial" w:cs="Arial"/>
          <w:color w:val="333333"/>
          <w:sz w:val="22"/>
          <w:szCs w:val="22"/>
          <w:lang w:val="en-US"/>
        </w:rPr>
        <w:t>offering</w:t>
      </w:r>
      <w:r w:rsidR="003936C6" w:rsidRPr="00632EEB">
        <w:rPr>
          <w:rFonts w:ascii="Arial" w:hAnsi="Arial" w:cs="Arial"/>
          <w:color w:val="333333"/>
          <w:sz w:val="22"/>
          <w:szCs w:val="22"/>
          <w:lang w:val="en-US"/>
        </w:rPr>
        <w:t xml:space="preserve"> </w:t>
      </w:r>
      <w:r w:rsidRPr="00632EEB">
        <w:rPr>
          <w:rFonts w:ascii="Arial" w:hAnsi="Arial" w:cs="Arial"/>
          <w:color w:val="333333"/>
          <w:sz w:val="22"/>
          <w:szCs w:val="22"/>
          <w:lang w:val="en-US"/>
        </w:rPr>
        <w:t>c</w:t>
      </w:r>
      <w:r w:rsidR="005015B4" w:rsidRPr="00632EEB">
        <w:rPr>
          <w:rFonts w:ascii="Arial" w:hAnsi="Arial" w:cs="Arial"/>
          <w:color w:val="333333"/>
          <w:sz w:val="22"/>
          <w:szCs w:val="22"/>
          <w:lang w:val="en-US"/>
        </w:rPr>
        <w:t>onsultancy</w:t>
      </w:r>
      <w:r w:rsidR="005015B4" w:rsidRPr="005015B4">
        <w:rPr>
          <w:rFonts w:ascii="Arial" w:hAnsi="Arial" w:cs="Arial"/>
          <w:color w:val="333333"/>
          <w:sz w:val="22"/>
          <w:szCs w:val="22"/>
          <w:lang w:val="en-US"/>
        </w:rPr>
        <w:t xml:space="preserve"> a</w:t>
      </w:r>
      <w:r w:rsidR="005015B4">
        <w:rPr>
          <w:rFonts w:ascii="Arial" w:hAnsi="Arial" w:cs="Arial"/>
          <w:color w:val="333333"/>
          <w:sz w:val="22"/>
          <w:szCs w:val="22"/>
          <w:lang w:val="en-US"/>
        </w:rPr>
        <w:t>nd</w:t>
      </w:r>
      <w:r w:rsidR="005015B4" w:rsidRPr="005015B4">
        <w:rPr>
          <w:rFonts w:ascii="Arial" w:hAnsi="Arial" w:cs="Arial"/>
          <w:color w:val="333333"/>
          <w:sz w:val="22"/>
          <w:szCs w:val="22"/>
          <w:lang w:val="en-US"/>
        </w:rPr>
        <w:t xml:space="preserve"> training for educational institu</w:t>
      </w:r>
      <w:r w:rsidR="005015B4">
        <w:rPr>
          <w:rFonts w:ascii="Arial" w:hAnsi="Arial" w:cs="Arial"/>
          <w:color w:val="333333"/>
          <w:sz w:val="22"/>
          <w:szCs w:val="22"/>
          <w:lang w:val="en-US"/>
        </w:rPr>
        <w:t xml:space="preserve">tions and </w:t>
      </w:r>
      <w:r>
        <w:rPr>
          <w:rFonts w:ascii="Arial" w:hAnsi="Arial" w:cs="Arial"/>
          <w:color w:val="333333"/>
          <w:sz w:val="22"/>
          <w:szCs w:val="22"/>
          <w:lang w:val="en-US"/>
        </w:rPr>
        <w:t>s</w:t>
      </w:r>
      <w:r w:rsidR="005015B4">
        <w:rPr>
          <w:rFonts w:ascii="Arial" w:hAnsi="Arial" w:cs="Arial"/>
          <w:color w:val="333333"/>
          <w:sz w:val="22"/>
          <w:szCs w:val="22"/>
          <w:lang w:val="en-US"/>
        </w:rPr>
        <w:t>ervices.</w:t>
      </w:r>
    </w:p>
    <w:p w14:paraId="47E0675F" w14:textId="77777777" w:rsidR="001A264B" w:rsidRPr="005015B4" w:rsidRDefault="001A264B" w:rsidP="00AB7F2E">
      <w:pPr>
        <w:shd w:val="clear" w:color="auto" w:fill="FFFFFF"/>
        <w:spacing w:line="408" w:lineRule="atLeast"/>
        <w:ind w:right="142"/>
        <w:jc w:val="both"/>
        <w:rPr>
          <w:rFonts w:ascii="Arial" w:hAnsi="Arial" w:cs="Arial"/>
          <w:color w:val="333333"/>
          <w:sz w:val="22"/>
          <w:szCs w:val="22"/>
          <w:lang w:val="en-US"/>
        </w:rPr>
      </w:pPr>
    </w:p>
    <w:p w14:paraId="06EA7AD6" w14:textId="77777777" w:rsidR="001A264B" w:rsidRPr="00AB7F2E" w:rsidRDefault="001A264B" w:rsidP="00AB7F2E">
      <w:pPr>
        <w:shd w:val="clear" w:color="auto" w:fill="FFFFFF"/>
        <w:spacing w:line="408" w:lineRule="atLeast"/>
        <w:ind w:right="142"/>
        <w:jc w:val="both"/>
        <w:rPr>
          <w:rFonts w:ascii="Arial" w:hAnsi="Arial" w:cs="Arial"/>
          <w:b/>
          <w:color w:val="333333"/>
          <w:sz w:val="22"/>
          <w:szCs w:val="22"/>
          <w:lang w:val="en-US"/>
        </w:rPr>
      </w:pPr>
      <w:r w:rsidRPr="00AB7F2E">
        <w:rPr>
          <w:rFonts w:ascii="Arial" w:hAnsi="Arial" w:cs="Arial"/>
          <w:b/>
          <w:color w:val="333333"/>
          <w:sz w:val="22"/>
          <w:szCs w:val="22"/>
          <w:lang w:val="en-US"/>
        </w:rPr>
        <w:t>Art. 5. Membership and International Collaborations</w:t>
      </w:r>
    </w:p>
    <w:p w14:paraId="6C77169E" w14:textId="77777777" w:rsidR="001A264B" w:rsidRPr="00AB7F2E" w:rsidRDefault="001A264B" w:rsidP="00AB7F2E">
      <w:pPr>
        <w:shd w:val="clear" w:color="auto" w:fill="FFFFFF"/>
        <w:spacing w:line="408" w:lineRule="atLeast"/>
        <w:ind w:right="142"/>
        <w:jc w:val="both"/>
        <w:rPr>
          <w:rFonts w:ascii="Arial" w:hAnsi="Arial" w:cs="Arial"/>
          <w:color w:val="333333"/>
          <w:sz w:val="22"/>
          <w:szCs w:val="22"/>
          <w:lang w:val="en-US"/>
        </w:rPr>
      </w:pPr>
    </w:p>
    <w:p w14:paraId="2FAB920D" w14:textId="77777777" w:rsidR="001A264B" w:rsidRPr="00AB7F2E" w:rsidRDefault="00C01DEC" w:rsidP="00AB7F2E">
      <w:pPr>
        <w:pStyle w:val="Paragrafoelenco"/>
        <w:numPr>
          <w:ilvl w:val="0"/>
          <w:numId w:val="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The Center is made up of Department </w:t>
      </w:r>
      <w:r w:rsidR="004503CE" w:rsidRPr="00AB7F2E">
        <w:rPr>
          <w:rFonts w:ascii="Arial" w:hAnsi="Arial" w:cs="Arial"/>
          <w:color w:val="333333"/>
          <w:sz w:val="22"/>
          <w:szCs w:val="22"/>
          <w:lang w:val="en-US"/>
        </w:rPr>
        <w:t>of Human Sciences, at the University of Verona</w:t>
      </w:r>
      <w:r w:rsidR="001A264B" w:rsidRPr="00AB7F2E">
        <w:rPr>
          <w:rFonts w:ascii="Arial" w:hAnsi="Arial" w:cs="Arial"/>
          <w:color w:val="333333"/>
          <w:sz w:val="22"/>
          <w:szCs w:val="22"/>
          <w:lang w:val="en-US"/>
        </w:rPr>
        <w:t xml:space="preserve"> </w:t>
      </w:r>
    </w:p>
    <w:p w14:paraId="640ED0DE" w14:textId="77777777" w:rsidR="001A264B" w:rsidRPr="00AB7F2E" w:rsidRDefault="001A264B" w:rsidP="00AB7F2E">
      <w:pPr>
        <w:pStyle w:val="Paragrafoelenco"/>
        <w:numPr>
          <w:ilvl w:val="0"/>
          <w:numId w:val="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After the conclusion of appropriate agreements, other Italian and foreign Universities or research Center/Institutes may join the Research Center. Every institution shall propose a list of adhering academic staff.</w:t>
      </w:r>
    </w:p>
    <w:p w14:paraId="276FADD1" w14:textId="77777777" w:rsidR="001A264B" w:rsidRPr="00AB7F2E" w:rsidRDefault="001A264B" w:rsidP="00AB7F2E">
      <w:pPr>
        <w:pStyle w:val="Paragrafoelenco"/>
        <w:numPr>
          <w:ilvl w:val="0"/>
          <w:numId w:val="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Individuals can become Associate members of the research Center, if belonging to one or more of the following professional categories:</w:t>
      </w:r>
    </w:p>
    <w:p w14:paraId="026BE440" w14:textId="77777777" w:rsidR="001A264B" w:rsidRPr="00AB7F2E" w:rsidRDefault="001A264B" w:rsidP="00AB7F2E">
      <w:pPr>
        <w:pStyle w:val="Paragrafoelenco"/>
        <w:numPr>
          <w:ilvl w:val="0"/>
          <w:numId w:val="7"/>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Researchers, PhD students (Italian and foreign Universities or research Institutes)</w:t>
      </w:r>
    </w:p>
    <w:p w14:paraId="00201D02" w14:textId="77777777" w:rsidR="001A264B" w:rsidRPr="00AB7F2E" w:rsidRDefault="001A264B" w:rsidP="00AB7F2E">
      <w:pPr>
        <w:pStyle w:val="Paragrafoelenco"/>
        <w:numPr>
          <w:ilvl w:val="0"/>
          <w:numId w:val="7"/>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Teachers</w:t>
      </w:r>
    </w:p>
    <w:p w14:paraId="6B057A37" w14:textId="77777777" w:rsidR="001A264B" w:rsidRPr="00AB7F2E" w:rsidRDefault="001A264B" w:rsidP="00AB7F2E">
      <w:pPr>
        <w:pStyle w:val="Paragrafoelenco"/>
        <w:numPr>
          <w:ilvl w:val="0"/>
          <w:numId w:val="7"/>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Professional expert</w:t>
      </w:r>
    </w:p>
    <w:p w14:paraId="4C2E926D" w14:textId="77777777" w:rsidR="001A264B" w:rsidRPr="00AB7F2E" w:rsidRDefault="001A264B" w:rsidP="00AB7F2E">
      <w:pPr>
        <w:pStyle w:val="Paragrafoelenco"/>
        <w:numPr>
          <w:ilvl w:val="0"/>
          <w:numId w:val="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Individual application by prospective Associate members shall be accompanied by the Scientific Curriculum, and any other document showing the congruence of the application with the Objectives of the Research Center.</w:t>
      </w:r>
    </w:p>
    <w:p w14:paraId="31B43265" w14:textId="77777777" w:rsidR="001A264B" w:rsidRPr="00AB7F2E" w:rsidRDefault="001A264B" w:rsidP="00AB7F2E">
      <w:pPr>
        <w:pStyle w:val="Paragrafoelenco"/>
        <w:numPr>
          <w:ilvl w:val="0"/>
          <w:numId w:val="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Italian and foreign Univers</w:t>
      </w:r>
      <w:r w:rsidR="00764975" w:rsidRPr="00AB7F2E">
        <w:rPr>
          <w:rFonts w:ascii="Arial" w:hAnsi="Arial" w:cs="Arial"/>
          <w:color w:val="333333"/>
          <w:sz w:val="22"/>
          <w:szCs w:val="22"/>
          <w:lang w:val="en-US"/>
        </w:rPr>
        <w:t xml:space="preserve">ities, including University Department or Research Institutes, maintain their membership until written termination notice is given and signed either by the Department </w:t>
      </w:r>
      <w:proofErr w:type="gramStart"/>
      <w:r w:rsidR="00764975" w:rsidRPr="00AB7F2E">
        <w:rPr>
          <w:rFonts w:ascii="Arial" w:hAnsi="Arial" w:cs="Arial"/>
          <w:color w:val="333333"/>
          <w:sz w:val="22"/>
          <w:szCs w:val="22"/>
          <w:lang w:val="en-US"/>
        </w:rPr>
        <w:t>Director  or</w:t>
      </w:r>
      <w:proofErr w:type="gramEnd"/>
      <w:r w:rsidR="00764975" w:rsidRPr="00AB7F2E">
        <w:rPr>
          <w:rFonts w:ascii="Arial" w:hAnsi="Arial" w:cs="Arial"/>
          <w:color w:val="333333"/>
          <w:sz w:val="22"/>
          <w:szCs w:val="22"/>
          <w:lang w:val="en-US"/>
        </w:rPr>
        <w:t xml:space="preserve"> by the Legal representative of the institution.</w:t>
      </w:r>
    </w:p>
    <w:p w14:paraId="68FE1B84" w14:textId="77777777" w:rsidR="00764975" w:rsidRPr="00AB7F2E" w:rsidRDefault="00764975" w:rsidP="00AB7F2E">
      <w:pPr>
        <w:pStyle w:val="Paragrafoelenco"/>
        <w:numPr>
          <w:ilvl w:val="0"/>
          <w:numId w:val="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Associate members maintain their membership until written termination notice is given and signed by the member. However, Associate membership shall be renewed every three years by the member.</w:t>
      </w:r>
    </w:p>
    <w:p w14:paraId="77727416" w14:textId="77777777" w:rsidR="00764975" w:rsidRPr="00AB7F2E" w:rsidRDefault="00764975" w:rsidP="00AB7F2E">
      <w:pPr>
        <w:pStyle w:val="Paragrafoelenco"/>
        <w:shd w:val="clear" w:color="auto" w:fill="FFFFFF"/>
        <w:spacing w:line="408" w:lineRule="atLeast"/>
        <w:ind w:right="142"/>
        <w:jc w:val="both"/>
        <w:rPr>
          <w:rFonts w:ascii="Arial" w:hAnsi="Arial" w:cs="Arial"/>
          <w:color w:val="333333"/>
          <w:sz w:val="22"/>
          <w:szCs w:val="22"/>
          <w:lang w:val="en-US"/>
        </w:rPr>
      </w:pPr>
    </w:p>
    <w:p w14:paraId="7CDC67B9" w14:textId="77777777" w:rsidR="00764975" w:rsidRPr="00AB7F2E" w:rsidRDefault="00764975" w:rsidP="00AB7F2E">
      <w:pPr>
        <w:shd w:val="clear" w:color="auto" w:fill="FFFFFF"/>
        <w:spacing w:line="408" w:lineRule="atLeast"/>
        <w:ind w:right="142"/>
        <w:jc w:val="both"/>
        <w:rPr>
          <w:rFonts w:ascii="Arial" w:hAnsi="Arial" w:cs="Arial"/>
          <w:b/>
          <w:color w:val="333333"/>
          <w:sz w:val="22"/>
          <w:szCs w:val="22"/>
          <w:lang w:val="en-US"/>
        </w:rPr>
      </w:pPr>
      <w:r w:rsidRPr="00AB7F2E">
        <w:rPr>
          <w:rFonts w:ascii="Arial" w:hAnsi="Arial" w:cs="Arial"/>
          <w:b/>
          <w:color w:val="333333"/>
          <w:sz w:val="22"/>
          <w:szCs w:val="22"/>
          <w:lang w:val="en-US"/>
        </w:rPr>
        <w:t>ART.6 - Executive bodies</w:t>
      </w:r>
    </w:p>
    <w:p w14:paraId="2E842E9A" w14:textId="77777777" w:rsidR="002A50FB" w:rsidRPr="00AB7F2E" w:rsidRDefault="002A50FB" w:rsidP="00AB7F2E">
      <w:pPr>
        <w:shd w:val="clear" w:color="auto" w:fill="FFFFFF"/>
        <w:spacing w:line="408" w:lineRule="atLeast"/>
        <w:ind w:right="142"/>
        <w:jc w:val="both"/>
        <w:rPr>
          <w:rFonts w:ascii="Arial" w:hAnsi="Arial" w:cs="Arial"/>
          <w:color w:val="333333"/>
          <w:sz w:val="22"/>
          <w:szCs w:val="22"/>
          <w:lang w:val="en-US"/>
        </w:rPr>
      </w:pPr>
    </w:p>
    <w:p w14:paraId="1FFC904E" w14:textId="77777777" w:rsidR="002A50FB" w:rsidRPr="00AB7F2E" w:rsidRDefault="002A50FB" w:rsidP="00AB7F2E">
      <w:pPr>
        <w:pStyle w:val="Paragrafoelenco"/>
        <w:numPr>
          <w:ilvl w:val="0"/>
          <w:numId w:val="4"/>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The Governing Bodies of the Center are:</w:t>
      </w:r>
    </w:p>
    <w:p w14:paraId="3738C951" w14:textId="77777777" w:rsidR="00C01DEC" w:rsidRPr="00AB7F2E" w:rsidRDefault="00C01DEC" w:rsidP="00AB7F2E">
      <w:pPr>
        <w:pStyle w:val="Paragrafoelenco"/>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a. The Director;</w:t>
      </w:r>
    </w:p>
    <w:p w14:paraId="188FFF1F" w14:textId="77777777" w:rsidR="00C01DEC" w:rsidRPr="00AB7F2E" w:rsidRDefault="00C01DEC" w:rsidP="00AB7F2E">
      <w:pPr>
        <w:pStyle w:val="Paragrafoelenco"/>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b. The Scientific Committee. </w:t>
      </w:r>
    </w:p>
    <w:p w14:paraId="673B01CE" w14:textId="27FFDB5F" w:rsidR="004503CE" w:rsidRPr="00AB7F2E" w:rsidRDefault="004503CE" w:rsidP="00AB7F2E">
      <w:pPr>
        <w:pStyle w:val="Paragrafoelenco"/>
        <w:shd w:val="clear" w:color="auto" w:fill="FFFFFF"/>
        <w:spacing w:line="408" w:lineRule="atLeast"/>
        <w:ind w:right="142"/>
        <w:jc w:val="both"/>
        <w:rPr>
          <w:rFonts w:ascii="Arial" w:hAnsi="Arial" w:cs="Arial"/>
          <w:color w:val="333333"/>
          <w:sz w:val="22"/>
          <w:szCs w:val="22"/>
          <w:lang w:val="en-US"/>
        </w:rPr>
      </w:pPr>
      <w:r w:rsidRPr="00632EEB">
        <w:rPr>
          <w:rFonts w:ascii="Arial" w:hAnsi="Arial" w:cs="Arial"/>
          <w:color w:val="333333"/>
          <w:sz w:val="22"/>
          <w:szCs w:val="22"/>
          <w:lang w:val="en-US"/>
        </w:rPr>
        <w:t xml:space="preserve">c. The </w:t>
      </w:r>
      <w:r w:rsidR="001B540D" w:rsidRPr="00632EEB">
        <w:rPr>
          <w:rFonts w:ascii="Arial" w:hAnsi="Arial" w:cs="Arial"/>
          <w:color w:val="333333"/>
          <w:sz w:val="22"/>
          <w:szCs w:val="22"/>
          <w:lang w:val="en-US"/>
        </w:rPr>
        <w:t>research team</w:t>
      </w:r>
    </w:p>
    <w:p w14:paraId="5DC128DB" w14:textId="77777777" w:rsidR="00C01DEC" w:rsidRPr="00AB7F2E" w:rsidRDefault="00C01DEC" w:rsidP="00AB7F2E">
      <w:pPr>
        <w:pStyle w:val="Paragrafoelenco"/>
        <w:shd w:val="clear" w:color="auto" w:fill="FFFFFF"/>
        <w:spacing w:line="408" w:lineRule="atLeast"/>
        <w:ind w:right="142"/>
        <w:jc w:val="both"/>
        <w:rPr>
          <w:rFonts w:ascii="Arial" w:hAnsi="Arial" w:cs="Arial"/>
          <w:color w:val="333333"/>
          <w:sz w:val="22"/>
          <w:szCs w:val="22"/>
          <w:lang w:val="en-US"/>
        </w:rPr>
      </w:pPr>
    </w:p>
    <w:p w14:paraId="56493E69" w14:textId="77777777" w:rsidR="006D0311" w:rsidRPr="00AB7F2E" w:rsidRDefault="00C01DEC" w:rsidP="00AB7F2E">
      <w:pPr>
        <w:pStyle w:val="Paragrafoelenco"/>
        <w:numPr>
          <w:ilvl w:val="0"/>
          <w:numId w:val="4"/>
        </w:numPr>
        <w:shd w:val="clear" w:color="auto" w:fill="FFFFFF"/>
        <w:spacing w:line="408" w:lineRule="atLeast"/>
        <w:ind w:right="142"/>
        <w:jc w:val="both"/>
        <w:rPr>
          <w:rFonts w:ascii="Arial" w:hAnsi="Arial" w:cs="Arial"/>
          <w:color w:val="333333"/>
          <w:sz w:val="22"/>
          <w:szCs w:val="22"/>
        </w:rPr>
      </w:pPr>
      <w:r w:rsidRPr="00AB7F2E">
        <w:rPr>
          <w:rFonts w:ascii="Arial" w:hAnsi="Arial" w:cs="Arial"/>
          <w:color w:val="333333"/>
          <w:sz w:val="22"/>
          <w:szCs w:val="22"/>
          <w:lang w:val="en-US"/>
        </w:rPr>
        <w:t xml:space="preserve">The Scientific Committee consist of </w:t>
      </w:r>
    </w:p>
    <w:p w14:paraId="52EC2EB7" w14:textId="77777777" w:rsidR="00D807AA" w:rsidRPr="00AB7F2E" w:rsidRDefault="00D807AA" w:rsidP="00AB7F2E">
      <w:pPr>
        <w:pStyle w:val="Paragrafoelenco"/>
        <w:numPr>
          <w:ilvl w:val="0"/>
          <w:numId w:val="17"/>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the Director of the Center, as chairman/woman.</w:t>
      </w:r>
      <w:r w:rsidRPr="00AB7F2E">
        <w:rPr>
          <w:rFonts w:ascii="Arial" w:hAnsi="Arial" w:cs="Arial"/>
          <w:sz w:val="22"/>
          <w:szCs w:val="22"/>
          <w:lang w:val="en-US"/>
        </w:rPr>
        <w:t xml:space="preserve"> </w:t>
      </w:r>
    </w:p>
    <w:p w14:paraId="49C903E3" w14:textId="4654D193" w:rsidR="00D807AA" w:rsidRPr="0040205B" w:rsidRDefault="00EA7DEC" w:rsidP="00AB7F2E">
      <w:pPr>
        <w:pStyle w:val="Paragrafoelenco"/>
        <w:numPr>
          <w:ilvl w:val="0"/>
          <w:numId w:val="17"/>
        </w:numPr>
        <w:shd w:val="clear" w:color="auto" w:fill="FFFFFF"/>
        <w:spacing w:line="408" w:lineRule="atLeast"/>
        <w:ind w:right="142"/>
        <w:jc w:val="both"/>
        <w:rPr>
          <w:rFonts w:ascii="Arial" w:hAnsi="Arial" w:cs="Arial"/>
          <w:sz w:val="22"/>
          <w:szCs w:val="22"/>
          <w:lang w:val="en-US"/>
        </w:rPr>
      </w:pPr>
      <w:r w:rsidRPr="0040205B">
        <w:rPr>
          <w:rFonts w:ascii="Arial" w:hAnsi="Arial" w:cs="Arial"/>
          <w:sz w:val="22"/>
          <w:szCs w:val="22"/>
          <w:lang w:val="en-US"/>
        </w:rPr>
        <w:lastRenderedPageBreak/>
        <w:t>two</w:t>
      </w:r>
      <w:r w:rsidR="00D807AA" w:rsidRPr="0040205B">
        <w:rPr>
          <w:rFonts w:ascii="Arial" w:hAnsi="Arial" w:cs="Arial"/>
          <w:sz w:val="22"/>
          <w:szCs w:val="22"/>
          <w:lang w:val="en-US"/>
        </w:rPr>
        <w:t xml:space="preserve"> persons among academic staff and researcher adhering to the Center, including Associate members.</w:t>
      </w:r>
    </w:p>
    <w:p w14:paraId="3FA6FA66" w14:textId="77777777" w:rsidR="00D807AA" w:rsidRPr="00AB7F2E" w:rsidRDefault="00D807AA" w:rsidP="00AB7F2E">
      <w:pPr>
        <w:pStyle w:val="Paragrafoelenco"/>
        <w:numPr>
          <w:ilvl w:val="0"/>
          <w:numId w:val="17"/>
        </w:numPr>
        <w:shd w:val="clear" w:color="auto" w:fill="FFFFFF"/>
        <w:spacing w:line="408" w:lineRule="atLeast"/>
        <w:ind w:right="142"/>
        <w:jc w:val="both"/>
        <w:rPr>
          <w:rFonts w:ascii="Arial" w:hAnsi="Arial" w:cs="Arial"/>
          <w:sz w:val="22"/>
          <w:szCs w:val="22"/>
          <w:lang w:val="en-US"/>
        </w:rPr>
      </w:pPr>
      <w:r w:rsidRPr="00AB7F2E">
        <w:rPr>
          <w:rFonts w:ascii="Arial" w:hAnsi="Arial" w:cs="Arial"/>
          <w:sz w:val="22"/>
          <w:szCs w:val="22"/>
          <w:lang w:val="en-US"/>
        </w:rPr>
        <w:t>The Scientific Committee lasts in office for three years.</w:t>
      </w:r>
    </w:p>
    <w:p w14:paraId="03E0FA38" w14:textId="77777777" w:rsidR="00D807AA" w:rsidRPr="00AB7F2E" w:rsidRDefault="00D807AA" w:rsidP="00AB7F2E">
      <w:pPr>
        <w:shd w:val="clear" w:color="auto" w:fill="FFFFFF"/>
        <w:spacing w:line="408" w:lineRule="atLeast"/>
        <w:ind w:right="142"/>
        <w:jc w:val="both"/>
        <w:rPr>
          <w:rFonts w:ascii="Arial" w:hAnsi="Arial" w:cs="Arial"/>
          <w:color w:val="333333"/>
          <w:sz w:val="22"/>
          <w:szCs w:val="22"/>
          <w:lang w:val="en-US"/>
        </w:rPr>
      </w:pPr>
    </w:p>
    <w:p w14:paraId="68EBDDAE" w14:textId="77777777" w:rsidR="00D807AA" w:rsidRPr="00AB7F2E" w:rsidRDefault="00D807AA" w:rsidP="00AB7F2E">
      <w:pPr>
        <w:pStyle w:val="Paragrafoelenco"/>
        <w:numPr>
          <w:ilvl w:val="0"/>
          <w:numId w:val="4"/>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sz w:val="22"/>
          <w:szCs w:val="22"/>
          <w:lang w:val="en-US"/>
        </w:rPr>
        <w:t>The Director is appointed by the members of the Scientific Committee.</w:t>
      </w:r>
    </w:p>
    <w:p w14:paraId="3BA443EA" w14:textId="77777777" w:rsidR="00D807AA" w:rsidRPr="003936C6" w:rsidRDefault="00D807AA" w:rsidP="00AB7F2E">
      <w:pPr>
        <w:pStyle w:val="Default"/>
        <w:jc w:val="both"/>
        <w:rPr>
          <w:rFonts w:ascii="Arial" w:hAnsi="Arial" w:cs="Arial"/>
          <w:sz w:val="22"/>
          <w:szCs w:val="22"/>
          <w:lang w:val="en-US"/>
        </w:rPr>
      </w:pPr>
    </w:p>
    <w:p w14:paraId="57B8B79F" w14:textId="77777777" w:rsidR="003800F7" w:rsidRPr="003800F7" w:rsidRDefault="003800F7" w:rsidP="00B46630">
      <w:pPr>
        <w:pStyle w:val="Paragrafoelenco"/>
        <w:numPr>
          <w:ilvl w:val="0"/>
          <w:numId w:val="19"/>
        </w:numPr>
        <w:shd w:val="clear" w:color="auto" w:fill="FFFFFF"/>
        <w:spacing w:line="408" w:lineRule="atLeast"/>
        <w:ind w:right="142"/>
        <w:jc w:val="both"/>
        <w:rPr>
          <w:rFonts w:ascii="Arial" w:hAnsi="Arial" w:cs="Arial"/>
          <w:sz w:val="22"/>
          <w:szCs w:val="22"/>
          <w:lang w:val="en-US"/>
        </w:rPr>
      </w:pPr>
      <w:r w:rsidRPr="003800F7">
        <w:rPr>
          <w:rFonts w:ascii="Arial" w:hAnsi="Arial" w:cs="Arial"/>
          <w:color w:val="000000"/>
          <w:sz w:val="22"/>
          <w:szCs w:val="22"/>
          <w:lang w:val="en-US"/>
        </w:rPr>
        <w:t>Members of the team of researchers who belong to the Department of Human Sciences of the University of Verona and who hold the role of full professor, associate professor or permanent researcher have the right to be elected.</w:t>
      </w:r>
      <w:r>
        <w:rPr>
          <w:rFonts w:ascii="Arial" w:hAnsi="Arial" w:cs="Arial"/>
          <w:color w:val="000000"/>
          <w:sz w:val="22"/>
          <w:szCs w:val="22"/>
          <w:lang w:val="en-US"/>
        </w:rPr>
        <w:t xml:space="preserve"> </w:t>
      </w:r>
      <w:r w:rsidRPr="003800F7">
        <w:rPr>
          <w:rFonts w:ascii="Arial" w:hAnsi="Arial" w:cs="Arial"/>
          <w:color w:val="000000"/>
          <w:sz w:val="22"/>
          <w:szCs w:val="22"/>
          <w:lang w:val="en-US"/>
        </w:rPr>
        <w:t>All other members of the research team have the right to vote</w:t>
      </w:r>
      <w:r>
        <w:rPr>
          <w:rFonts w:ascii="Arial" w:hAnsi="Arial" w:cs="Arial"/>
          <w:color w:val="000000"/>
          <w:sz w:val="22"/>
          <w:szCs w:val="22"/>
          <w:lang w:val="en-US"/>
        </w:rPr>
        <w:t>.</w:t>
      </w:r>
    </w:p>
    <w:p w14:paraId="5579675D" w14:textId="64692E5E" w:rsidR="00D807AA" w:rsidRPr="003800F7" w:rsidRDefault="00D807AA" w:rsidP="00B46630">
      <w:pPr>
        <w:pStyle w:val="Paragrafoelenco"/>
        <w:numPr>
          <w:ilvl w:val="0"/>
          <w:numId w:val="19"/>
        </w:numPr>
        <w:shd w:val="clear" w:color="auto" w:fill="FFFFFF"/>
        <w:spacing w:line="408" w:lineRule="atLeast"/>
        <w:ind w:right="142"/>
        <w:jc w:val="both"/>
        <w:rPr>
          <w:rFonts w:ascii="Arial" w:hAnsi="Arial" w:cs="Arial"/>
          <w:sz w:val="22"/>
          <w:szCs w:val="22"/>
          <w:lang w:val="en-US"/>
        </w:rPr>
      </w:pPr>
      <w:r w:rsidRPr="003800F7">
        <w:rPr>
          <w:rFonts w:ascii="Arial" w:hAnsi="Arial" w:cs="Arial"/>
          <w:sz w:val="22"/>
          <w:szCs w:val="22"/>
          <w:lang w:val="en-US"/>
        </w:rPr>
        <w:t>The Director lasts in office for four years</w:t>
      </w:r>
      <w:r w:rsidR="003800F7">
        <w:rPr>
          <w:rFonts w:ascii="Arial" w:hAnsi="Arial" w:cs="Arial"/>
          <w:sz w:val="22"/>
          <w:szCs w:val="22"/>
          <w:lang w:val="en-US"/>
        </w:rPr>
        <w:t>.</w:t>
      </w:r>
    </w:p>
    <w:p w14:paraId="2D7F4D94" w14:textId="77777777" w:rsidR="00D807AA" w:rsidRPr="00AB7F2E" w:rsidRDefault="00D807AA" w:rsidP="00AB7F2E">
      <w:pPr>
        <w:pStyle w:val="Default"/>
        <w:ind w:left="1080"/>
        <w:jc w:val="both"/>
        <w:rPr>
          <w:rFonts w:ascii="Arial" w:hAnsi="Arial" w:cs="Arial"/>
          <w:sz w:val="22"/>
          <w:szCs w:val="22"/>
          <w:lang w:val="en-US"/>
        </w:rPr>
      </w:pPr>
    </w:p>
    <w:p w14:paraId="07CFE4BC" w14:textId="77777777" w:rsidR="00D807AA" w:rsidRPr="00AB7F2E" w:rsidRDefault="00D807AA" w:rsidP="00AB7F2E">
      <w:pPr>
        <w:pStyle w:val="Default"/>
        <w:jc w:val="both"/>
        <w:rPr>
          <w:rFonts w:ascii="Arial" w:hAnsi="Arial" w:cs="Arial"/>
          <w:sz w:val="22"/>
          <w:szCs w:val="22"/>
          <w:lang w:val="en-US"/>
        </w:rPr>
      </w:pPr>
      <w:r w:rsidRPr="00AB7F2E">
        <w:rPr>
          <w:rFonts w:ascii="Arial" w:hAnsi="Arial" w:cs="Arial"/>
          <w:sz w:val="22"/>
          <w:szCs w:val="22"/>
          <w:lang w:val="en-US"/>
        </w:rPr>
        <w:t xml:space="preserve">     </w:t>
      </w:r>
    </w:p>
    <w:p w14:paraId="4D86BC17" w14:textId="77777777" w:rsidR="00923FA5" w:rsidRPr="00AB7F2E" w:rsidRDefault="00923FA5" w:rsidP="00AB7F2E">
      <w:pPr>
        <w:shd w:val="clear" w:color="auto" w:fill="FFFFFF"/>
        <w:spacing w:line="408" w:lineRule="atLeast"/>
        <w:ind w:right="142"/>
        <w:jc w:val="both"/>
        <w:rPr>
          <w:rFonts w:ascii="Arial" w:hAnsi="Arial" w:cs="Arial"/>
          <w:color w:val="333333"/>
          <w:sz w:val="22"/>
          <w:szCs w:val="22"/>
          <w:lang w:val="en-US"/>
        </w:rPr>
      </w:pPr>
    </w:p>
    <w:p w14:paraId="44EA963F" w14:textId="77777777" w:rsidR="00923FA5" w:rsidRPr="00AB7F2E" w:rsidRDefault="00923FA5" w:rsidP="00AB7F2E">
      <w:pPr>
        <w:pStyle w:val="Paragrafoelenco"/>
        <w:shd w:val="clear" w:color="auto" w:fill="FFFFFF"/>
        <w:spacing w:line="408" w:lineRule="atLeast"/>
        <w:ind w:right="142"/>
        <w:jc w:val="both"/>
        <w:rPr>
          <w:rFonts w:ascii="Arial" w:hAnsi="Arial" w:cs="Arial"/>
          <w:b/>
          <w:color w:val="333333"/>
          <w:sz w:val="22"/>
          <w:szCs w:val="22"/>
          <w:lang w:val="en-US"/>
        </w:rPr>
      </w:pPr>
      <w:r w:rsidRPr="00AB7F2E">
        <w:rPr>
          <w:rFonts w:ascii="Arial" w:hAnsi="Arial" w:cs="Arial"/>
          <w:b/>
          <w:color w:val="333333"/>
          <w:sz w:val="22"/>
          <w:szCs w:val="22"/>
          <w:lang w:val="en-US"/>
        </w:rPr>
        <w:t>ART. 7 – Role of the Director</w:t>
      </w:r>
    </w:p>
    <w:p w14:paraId="7692CB32" w14:textId="77777777" w:rsidR="00C0225E" w:rsidRPr="00AB7F2E" w:rsidRDefault="00C0225E" w:rsidP="00AB7F2E">
      <w:pPr>
        <w:pStyle w:val="Paragrafoelenco"/>
        <w:shd w:val="clear" w:color="auto" w:fill="FFFFFF"/>
        <w:spacing w:line="408" w:lineRule="atLeast"/>
        <w:ind w:right="142"/>
        <w:jc w:val="both"/>
        <w:rPr>
          <w:rFonts w:ascii="Arial" w:hAnsi="Arial" w:cs="Arial"/>
          <w:b/>
          <w:color w:val="333333"/>
          <w:sz w:val="22"/>
          <w:szCs w:val="22"/>
          <w:lang w:val="en-US"/>
        </w:rPr>
      </w:pPr>
    </w:p>
    <w:p w14:paraId="788A34F9" w14:textId="089BDA89" w:rsidR="00923FA5" w:rsidRPr="00AB7F2E" w:rsidRDefault="00923FA5" w:rsidP="00AB7F2E">
      <w:pPr>
        <w:pStyle w:val="Paragrafoelenco"/>
        <w:numPr>
          <w:ilvl w:val="0"/>
          <w:numId w:val="9"/>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The Director represents the Center in dealing with the Academic Authorit</w:t>
      </w:r>
      <w:r w:rsidR="00632EEB">
        <w:rPr>
          <w:rFonts w:ascii="Arial" w:hAnsi="Arial" w:cs="Arial"/>
          <w:color w:val="333333"/>
          <w:sz w:val="22"/>
          <w:szCs w:val="22"/>
          <w:lang w:val="en-US"/>
        </w:rPr>
        <w:t>i</w:t>
      </w:r>
      <w:r w:rsidRPr="00AB7F2E">
        <w:rPr>
          <w:rFonts w:ascii="Arial" w:hAnsi="Arial" w:cs="Arial"/>
          <w:color w:val="333333"/>
          <w:sz w:val="22"/>
          <w:szCs w:val="22"/>
          <w:lang w:val="en-US"/>
        </w:rPr>
        <w:t>es and the outside world, and:</w:t>
      </w:r>
    </w:p>
    <w:p w14:paraId="691F1F61" w14:textId="1E1BE0B4" w:rsidR="00923FA5" w:rsidRPr="00AB7F2E" w:rsidRDefault="00923FA5" w:rsidP="00AB7F2E">
      <w:pPr>
        <w:pStyle w:val="Paragrafoelenco"/>
        <w:numPr>
          <w:ilvl w:val="0"/>
          <w:numId w:val="10"/>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Convenes and chairs the Scientific Committee</w:t>
      </w:r>
      <w:r w:rsidR="00894689">
        <w:rPr>
          <w:rFonts w:ascii="Arial" w:hAnsi="Arial" w:cs="Arial"/>
          <w:color w:val="333333"/>
          <w:sz w:val="22"/>
          <w:szCs w:val="22"/>
          <w:lang w:val="en-US"/>
        </w:rPr>
        <w:t>.</w:t>
      </w:r>
    </w:p>
    <w:p w14:paraId="6A03ADDE" w14:textId="3DEAA0B5" w:rsidR="00923FA5" w:rsidRPr="00AB7F2E" w:rsidRDefault="00923FA5" w:rsidP="00AB7F2E">
      <w:pPr>
        <w:pStyle w:val="Paragrafoelenco"/>
        <w:numPr>
          <w:ilvl w:val="0"/>
          <w:numId w:val="10"/>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Makes the necessary provisions for the normal activities of the </w:t>
      </w:r>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w:t>
      </w:r>
      <w:r w:rsidR="00894689">
        <w:rPr>
          <w:rFonts w:ascii="Arial" w:hAnsi="Arial" w:cs="Arial"/>
          <w:color w:val="333333"/>
          <w:sz w:val="22"/>
          <w:szCs w:val="22"/>
          <w:lang w:val="en-US"/>
        </w:rPr>
        <w:t>.</w:t>
      </w:r>
    </w:p>
    <w:p w14:paraId="2A32117D" w14:textId="12BA1EC4" w:rsidR="00923FA5" w:rsidRPr="00AB7F2E" w:rsidRDefault="00923FA5" w:rsidP="00AB7F2E">
      <w:pPr>
        <w:pStyle w:val="Paragrafoelenco"/>
        <w:numPr>
          <w:ilvl w:val="0"/>
          <w:numId w:val="10"/>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Liaises with the competent office responsible for administrative and financial accounting of the research funds obtained by the </w:t>
      </w:r>
      <w:r w:rsidR="00894689">
        <w:rPr>
          <w:rFonts w:ascii="Arial" w:hAnsi="Arial" w:cs="Arial"/>
          <w:color w:val="333333"/>
          <w:sz w:val="22"/>
          <w:szCs w:val="22"/>
          <w:lang w:val="en-US"/>
        </w:rPr>
        <w:t xml:space="preserve">Interdisciplinary </w:t>
      </w:r>
      <w:bookmarkStart w:id="0" w:name="_GoBack"/>
      <w:bookmarkEnd w:id="0"/>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w:t>
      </w:r>
    </w:p>
    <w:p w14:paraId="5DD5BB34" w14:textId="292A30F4" w:rsidR="00923FA5" w:rsidRPr="00AB7F2E" w:rsidRDefault="00923FA5" w:rsidP="00AB7F2E">
      <w:pPr>
        <w:pStyle w:val="Paragrafoelenco"/>
        <w:numPr>
          <w:ilvl w:val="0"/>
          <w:numId w:val="10"/>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Appoints a Deputy Director among academic staff adhering to the </w:t>
      </w:r>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 including Associate members, to replace her/him in case of absence or legitimate impediment.</w:t>
      </w:r>
    </w:p>
    <w:p w14:paraId="6B7BAF13" w14:textId="77777777" w:rsidR="00923FA5" w:rsidRPr="00AB7F2E" w:rsidRDefault="00923FA5" w:rsidP="00AB7F2E">
      <w:pPr>
        <w:pStyle w:val="Paragrafoelenco"/>
        <w:shd w:val="clear" w:color="auto" w:fill="FFFFFF"/>
        <w:spacing w:line="408" w:lineRule="atLeast"/>
        <w:ind w:left="1440" w:right="142"/>
        <w:jc w:val="both"/>
        <w:rPr>
          <w:rFonts w:ascii="Arial" w:hAnsi="Arial" w:cs="Arial"/>
          <w:color w:val="333333"/>
          <w:sz w:val="22"/>
          <w:szCs w:val="22"/>
          <w:lang w:val="en-US"/>
        </w:rPr>
      </w:pPr>
    </w:p>
    <w:p w14:paraId="02F86F68" w14:textId="77777777" w:rsidR="00923FA5" w:rsidRPr="00AB7F2E" w:rsidRDefault="00923FA5" w:rsidP="00AB7F2E">
      <w:pPr>
        <w:shd w:val="clear" w:color="auto" w:fill="FFFFFF"/>
        <w:spacing w:line="408" w:lineRule="atLeast"/>
        <w:ind w:right="142"/>
        <w:jc w:val="both"/>
        <w:rPr>
          <w:rFonts w:ascii="Arial" w:hAnsi="Arial" w:cs="Arial"/>
          <w:b/>
          <w:color w:val="333333"/>
          <w:sz w:val="22"/>
          <w:szCs w:val="22"/>
          <w:lang w:val="en-US"/>
        </w:rPr>
      </w:pPr>
      <w:r w:rsidRPr="00AB7F2E">
        <w:rPr>
          <w:rFonts w:ascii="Arial" w:hAnsi="Arial" w:cs="Arial"/>
          <w:color w:val="333333"/>
          <w:sz w:val="22"/>
          <w:szCs w:val="22"/>
          <w:lang w:val="en-US"/>
        </w:rPr>
        <w:t xml:space="preserve">          </w:t>
      </w:r>
      <w:r w:rsidRPr="00AB7F2E">
        <w:rPr>
          <w:rFonts w:ascii="Arial" w:hAnsi="Arial" w:cs="Arial"/>
          <w:b/>
          <w:color w:val="333333"/>
          <w:sz w:val="22"/>
          <w:szCs w:val="22"/>
          <w:lang w:val="en-US"/>
        </w:rPr>
        <w:t>ART. 8 – Role of the Scientific Committee</w:t>
      </w:r>
    </w:p>
    <w:p w14:paraId="0FD693DE" w14:textId="77777777" w:rsidR="00923FA5" w:rsidRPr="00AB7F2E" w:rsidRDefault="00923FA5" w:rsidP="00AB7F2E">
      <w:pPr>
        <w:pStyle w:val="Paragrafoelenco"/>
        <w:numPr>
          <w:ilvl w:val="0"/>
          <w:numId w:val="11"/>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The Scientific Committee is responsible for ensur</w:t>
      </w:r>
      <w:r w:rsidR="004503CE" w:rsidRPr="00AB7F2E">
        <w:rPr>
          <w:rFonts w:ascii="Arial" w:hAnsi="Arial" w:cs="Arial"/>
          <w:color w:val="333333"/>
          <w:sz w:val="22"/>
          <w:szCs w:val="22"/>
          <w:lang w:val="en-US"/>
        </w:rPr>
        <w:t>i</w:t>
      </w:r>
      <w:r w:rsidRPr="00AB7F2E">
        <w:rPr>
          <w:rFonts w:ascii="Arial" w:hAnsi="Arial" w:cs="Arial"/>
          <w:color w:val="333333"/>
          <w:sz w:val="22"/>
          <w:szCs w:val="22"/>
          <w:lang w:val="en-US"/>
        </w:rPr>
        <w:t>ng the scientific and cultural validity of the initiatives promoted by the Center and coordinating its activities. In particular:</w:t>
      </w:r>
    </w:p>
    <w:p w14:paraId="35F37023" w14:textId="1E2AC188" w:rsidR="00923FA5" w:rsidRPr="00AB7F2E" w:rsidRDefault="00923FA5" w:rsidP="00AB7F2E">
      <w:pPr>
        <w:pStyle w:val="Paragrafoelenco"/>
        <w:numPr>
          <w:ilvl w:val="0"/>
          <w:numId w:val="1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Approves at the end of each academic year a plan of action to be implemented in the next academic one</w:t>
      </w:r>
      <w:r w:rsidR="00894689">
        <w:rPr>
          <w:rFonts w:ascii="Arial" w:hAnsi="Arial" w:cs="Arial"/>
          <w:color w:val="333333"/>
          <w:sz w:val="22"/>
          <w:szCs w:val="22"/>
          <w:lang w:val="en-US"/>
        </w:rPr>
        <w:t>.</w:t>
      </w:r>
    </w:p>
    <w:p w14:paraId="5721B9F1" w14:textId="06E731EA" w:rsidR="00923FA5" w:rsidRPr="00AB7F2E" w:rsidRDefault="00923FA5" w:rsidP="00AB7F2E">
      <w:pPr>
        <w:pStyle w:val="Paragrafoelenco"/>
        <w:numPr>
          <w:ilvl w:val="0"/>
          <w:numId w:val="1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Produce at the end of each academic year a report of the activities carried out by the </w:t>
      </w:r>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w:t>
      </w:r>
      <w:r w:rsidR="00894689">
        <w:rPr>
          <w:rFonts w:ascii="Arial" w:hAnsi="Arial" w:cs="Arial"/>
          <w:color w:val="333333"/>
          <w:sz w:val="22"/>
          <w:szCs w:val="22"/>
          <w:lang w:val="en-US"/>
        </w:rPr>
        <w:t>.</w:t>
      </w:r>
    </w:p>
    <w:p w14:paraId="43E73A7A" w14:textId="77777777" w:rsidR="00C0225E" w:rsidRPr="00AB7F2E" w:rsidRDefault="00C0225E" w:rsidP="00AB7F2E">
      <w:pPr>
        <w:pStyle w:val="Paragrafoelenco"/>
        <w:numPr>
          <w:ilvl w:val="0"/>
          <w:numId w:val="12"/>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Expresses binding opinion on the Scientific Curricula of academic staff in connection with the applications for Associate Membership as referred to in Art. 5, par. 3</w:t>
      </w:r>
      <w:r w:rsidR="00D807AA" w:rsidRPr="00AB7F2E">
        <w:rPr>
          <w:rFonts w:ascii="Arial" w:hAnsi="Arial" w:cs="Arial"/>
          <w:color w:val="333333"/>
          <w:sz w:val="22"/>
          <w:szCs w:val="22"/>
          <w:lang w:val="en-US"/>
        </w:rPr>
        <w:t>.</w:t>
      </w:r>
    </w:p>
    <w:p w14:paraId="18BB31B0" w14:textId="77777777" w:rsidR="00C0225E" w:rsidRPr="00AB7F2E" w:rsidRDefault="00C0225E" w:rsidP="00AB7F2E">
      <w:pPr>
        <w:shd w:val="clear" w:color="auto" w:fill="FFFFFF"/>
        <w:spacing w:line="408" w:lineRule="atLeast"/>
        <w:ind w:right="142"/>
        <w:jc w:val="both"/>
        <w:rPr>
          <w:rFonts w:ascii="Arial" w:hAnsi="Arial" w:cs="Arial"/>
          <w:color w:val="333333"/>
          <w:sz w:val="22"/>
          <w:szCs w:val="22"/>
          <w:lang w:val="en-US"/>
        </w:rPr>
      </w:pPr>
    </w:p>
    <w:p w14:paraId="606DFED5" w14:textId="3D99E48E" w:rsidR="00C0225E" w:rsidRPr="00AB7F2E" w:rsidRDefault="00763B85" w:rsidP="00AB7F2E">
      <w:pPr>
        <w:shd w:val="clear" w:color="auto" w:fill="FFFFFF"/>
        <w:spacing w:line="408" w:lineRule="atLeast"/>
        <w:ind w:right="142"/>
        <w:jc w:val="both"/>
        <w:rPr>
          <w:rFonts w:ascii="Arial" w:hAnsi="Arial" w:cs="Arial"/>
          <w:b/>
          <w:color w:val="333333"/>
          <w:sz w:val="22"/>
          <w:szCs w:val="22"/>
          <w:lang w:val="en-US"/>
        </w:rPr>
      </w:pPr>
      <w:r>
        <w:rPr>
          <w:rFonts w:ascii="Arial" w:hAnsi="Arial" w:cs="Arial"/>
          <w:b/>
          <w:color w:val="333333"/>
          <w:sz w:val="22"/>
          <w:szCs w:val="22"/>
          <w:lang w:val="en-US"/>
        </w:rPr>
        <w:lastRenderedPageBreak/>
        <w:t xml:space="preserve"> </w:t>
      </w:r>
      <w:r w:rsidR="00C0225E" w:rsidRPr="00AB7F2E">
        <w:rPr>
          <w:rFonts w:ascii="Arial" w:hAnsi="Arial" w:cs="Arial"/>
          <w:b/>
          <w:color w:val="333333"/>
          <w:sz w:val="22"/>
          <w:szCs w:val="22"/>
          <w:lang w:val="en-US"/>
        </w:rPr>
        <w:t>ART. 9 – Administrative and financial resources and management</w:t>
      </w:r>
    </w:p>
    <w:p w14:paraId="76D61FAC" w14:textId="001EE88F" w:rsidR="00C0225E" w:rsidRPr="00AB7F2E" w:rsidRDefault="00C0225E" w:rsidP="00AB7F2E">
      <w:pPr>
        <w:pStyle w:val="Paragrafoelenco"/>
        <w:numPr>
          <w:ilvl w:val="0"/>
          <w:numId w:val="13"/>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The </w:t>
      </w:r>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 has no administrative or financial autonomy.</w:t>
      </w:r>
    </w:p>
    <w:p w14:paraId="0F89F1B7" w14:textId="7D1A8E83" w:rsidR="00C0225E" w:rsidRPr="00AB7F2E" w:rsidRDefault="00C0225E" w:rsidP="00AB7F2E">
      <w:pPr>
        <w:pStyle w:val="Paragrafoelenco"/>
        <w:numPr>
          <w:ilvl w:val="0"/>
          <w:numId w:val="13"/>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The Administrative and financial accounting of the </w:t>
      </w:r>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 is under the responsibility of the Department of Human Sciences at the University of Verona.</w:t>
      </w:r>
    </w:p>
    <w:p w14:paraId="3A0AA012" w14:textId="6BABBA52" w:rsidR="00C0225E" w:rsidRPr="00AB7F2E" w:rsidRDefault="00C0225E" w:rsidP="00AB7F2E">
      <w:pPr>
        <w:pStyle w:val="Paragrafoelenco"/>
        <w:numPr>
          <w:ilvl w:val="0"/>
          <w:numId w:val="13"/>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The financial resources available to the </w:t>
      </w:r>
      <w:r w:rsidR="00632EEB">
        <w:rPr>
          <w:rFonts w:ascii="Arial" w:hAnsi="Arial" w:cs="Arial"/>
          <w:color w:val="333333"/>
          <w:sz w:val="22"/>
          <w:szCs w:val="22"/>
          <w:lang w:val="en-US"/>
        </w:rPr>
        <w:t xml:space="preserve">Research </w:t>
      </w:r>
      <w:r w:rsidRPr="00AB7F2E">
        <w:rPr>
          <w:rFonts w:ascii="Arial" w:hAnsi="Arial" w:cs="Arial"/>
          <w:color w:val="333333"/>
          <w:sz w:val="22"/>
          <w:szCs w:val="22"/>
          <w:lang w:val="en-US"/>
        </w:rPr>
        <w:t>Center consist of incomes from contracts and agreements with public and private institutions and agencies, and of incomes from any other services for third parties in accordance with the University regulations.</w:t>
      </w:r>
    </w:p>
    <w:p w14:paraId="44AB9AEB" w14:textId="77777777" w:rsidR="00C0225E" w:rsidRPr="00AB7F2E" w:rsidRDefault="00C0225E" w:rsidP="00AB7F2E">
      <w:pPr>
        <w:pStyle w:val="Paragrafoelenco"/>
        <w:shd w:val="clear" w:color="auto" w:fill="FFFFFF"/>
        <w:spacing w:line="408" w:lineRule="atLeast"/>
        <w:ind w:left="420" w:right="142"/>
        <w:jc w:val="both"/>
        <w:rPr>
          <w:rFonts w:ascii="Arial" w:hAnsi="Arial" w:cs="Arial"/>
          <w:color w:val="333333"/>
          <w:sz w:val="22"/>
          <w:szCs w:val="22"/>
          <w:lang w:val="en-US"/>
        </w:rPr>
      </w:pPr>
    </w:p>
    <w:p w14:paraId="0663150C" w14:textId="77777777" w:rsidR="00C0225E" w:rsidRPr="00AB7F2E" w:rsidRDefault="00C0225E" w:rsidP="00AB7F2E">
      <w:pPr>
        <w:shd w:val="clear" w:color="auto" w:fill="FFFFFF"/>
        <w:spacing w:line="408" w:lineRule="atLeast"/>
        <w:ind w:right="142"/>
        <w:jc w:val="both"/>
        <w:rPr>
          <w:rFonts w:ascii="Arial" w:hAnsi="Arial" w:cs="Arial"/>
          <w:b/>
          <w:color w:val="333333"/>
          <w:sz w:val="22"/>
          <w:szCs w:val="22"/>
          <w:lang w:val="en-US"/>
        </w:rPr>
      </w:pPr>
      <w:r w:rsidRPr="00AB7F2E">
        <w:rPr>
          <w:rFonts w:ascii="Arial" w:hAnsi="Arial" w:cs="Arial"/>
          <w:b/>
          <w:color w:val="333333"/>
          <w:sz w:val="22"/>
          <w:szCs w:val="22"/>
          <w:lang w:val="en-US"/>
        </w:rPr>
        <w:t>ART. 10 – Offices</w:t>
      </w:r>
    </w:p>
    <w:p w14:paraId="222B2183" w14:textId="17304820" w:rsidR="00C0225E" w:rsidRPr="00AB7F2E" w:rsidRDefault="00C0225E" w:rsidP="00AB7F2E">
      <w:pPr>
        <w:pStyle w:val="Paragrafoelenco"/>
        <w:numPr>
          <w:ilvl w:val="0"/>
          <w:numId w:val="14"/>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The </w:t>
      </w:r>
      <w:r w:rsidR="00894689">
        <w:rPr>
          <w:rFonts w:ascii="Arial" w:hAnsi="Arial" w:cs="Arial"/>
          <w:color w:val="333333"/>
          <w:sz w:val="22"/>
          <w:szCs w:val="22"/>
          <w:lang w:val="en-US"/>
        </w:rPr>
        <w:t xml:space="preserve">Interdisciplinary </w:t>
      </w:r>
      <w:r w:rsidRPr="00AB7F2E">
        <w:rPr>
          <w:rFonts w:ascii="Arial" w:hAnsi="Arial" w:cs="Arial"/>
          <w:color w:val="333333"/>
          <w:sz w:val="22"/>
          <w:szCs w:val="22"/>
          <w:lang w:val="en-US"/>
        </w:rPr>
        <w:t>Research Center operates in the premises provided by the Department of Human Sciences at the University of Verona.</w:t>
      </w:r>
    </w:p>
    <w:p w14:paraId="6BB1623F" w14:textId="77777777" w:rsidR="00C0225E" w:rsidRPr="00AB7F2E" w:rsidRDefault="00C0225E" w:rsidP="00AB7F2E">
      <w:pPr>
        <w:shd w:val="clear" w:color="auto" w:fill="FFFFFF"/>
        <w:spacing w:line="408" w:lineRule="atLeast"/>
        <w:ind w:right="142"/>
        <w:jc w:val="both"/>
        <w:rPr>
          <w:rFonts w:ascii="Arial" w:hAnsi="Arial" w:cs="Arial"/>
          <w:color w:val="333333"/>
          <w:sz w:val="22"/>
          <w:szCs w:val="22"/>
          <w:lang w:val="en-US"/>
        </w:rPr>
      </w:pPr>
    </w:p>
    <w:p w14:paraId="0F130BEB" w14:textId="77777777" w:rsidR="00C0225E" w:rsidRPr="00AB7F2E" w:rsidRDefault="00C0225E" w:rsidP="00AB7F2E">
      <w:pPr>
        <w:shd w:val="clear" w:color="auto" w:fill="FFFFFF"/>
        <w:spacing w:line="408" w:lineRule="atLeast"/>
        <w:ind w:right="142"/>
        <w:jc w:val="both"/>
        <w:rPr>
          <w:rFonts w:ascii="Arial" w:hAnsi="Arial" w:cs="Arial"/>
          <w:b/>
          <w:color w:val="333333"/>
          <w:sz w:val="22"/>
          <w:szCs w:val="22"/>
          <w:lang w:val="en-US"/>
        </w:rPr>
      </w:pPr>
      <w:r w:rsidRPr="00AB7F2E">
        <w:rPr>
          <w:rFonts w:ascii="Arial" w:hAnsi="Arial" w:cs="Arial"/>
          <w:b/>
          <w:color w:val="333333"/>
          <w:sz w:val="22"/>
          <w:szCs w:val="22"/>
          <w:lang w:val="en-US"/>
        </w:rPr>
        <w:t>ART. 11 – Changes to this Statute</w:t>
      </w:r>
    </w:p>
    <w:p w14:paraId="68BCE1C1" w14:textId="77777777" w:rsidR="00C0225E" w:rsidRPr="00AB7F2E" w:rsidRDefault="00C0225E" w:rsidP="00AB7F2E">
      <w:pPr>
        <w:pStyle w:val="Paragrafoelenco"/>
        <w:numPr>
          <w:ilvl w:val="0"/>
          <w:numId w:val="15"/>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Although not expressly provided for in this Statute, the rules of the University of Verona and of the current national legislation are applied.</w:t>
      </w:r>
    </w:p>
    <w:p w14:paraId="312D8979" w14:textId="77777777" w:rsidR="00C0225E" w:rsidRPr="00AB7F2E" w:rsidRDefault="00C0225E" w:rsidP="00AB7F2E">
      <w:pPr>
        <w:pStyle w:val="Paragrafoelenco"/>
        <w:numPr>
          <w:ilvl w:val="0"/>
          <w:numId w:val="15"/>
        </w:numPr>
        <w:shd w:val="clear" w:color="auto" w:fill="FFFFFF"/>
        <w:spacing w:line="408" w:lineRule="atLeast"/>
        <w:ind w:right="142"/>
        <w:jc w:val="both"/>
        <w:rPr>
          <w:rFonts w:ascii="Arial" w:hAnsi="Arial" w:cs="Arial"/>
          <w:color w:val="333333"/>
          <w:sz w:val="22"/>
          <w:szCs w:val="22"/>
          <w:lang w:val="en-US"/>
        </w:rPr>
      </w:pPr>
      <w:r w:rsidRPr="00AB7F2E">
        <w:rPr>
          <w:rFonts w:ascii="Arial" w:hAnsi="Arial" w:cs="Arial"/>
          <w:color w:val="333333"/>
          <w:sz w:val="22"/>
          <w:szCs w:val="22"/>
          <w:lang w:val="en-US"/>
        </w:rPr>
        <w:t xml:space="preserve">This Statute may be amended at the initiative and upon majority of the Scientific Committee. The proposed amendment shall be approved by the Board of the Department of Human Sciences at the University of Verona. </w:t>
      </w:r>
    </w:p>
    <w:p w14:paraId="6DE57F5F" w14:textId="77777777" w:rsidR="00B56057" w:rsidRPr="00894689" w:rsidRDefault="00B56057" w:rsidP="00B56057">
      <w:pPr>
        <w:shd w:val="clear" w:color="auto" w:fill="FFFFFF"/>
        <w:spacing w:line="408" w:lineRule="atLeast"/>
        <w:ind w:right="142"/>
        <w:jc w:val="both"/>
        <w:rPr>
          <w:rFonts w:ascii="Arial" w:hAnsi="Arial" w:cs="Arial"/>
          <w:color w:val="333333"/>
          <w:sz w:val="22"/>
          <w:szCs w:val="22"/>
          <w:lang w:val="en-US"/>
        </w:rPr>
      </w:pPr>
    </w:p>
    <w:p w14:paraId="125F9794" w14:textId="77777777" w:rsidR="00045878" w:rsidRPr="00AB7F2E" w:rsidRDefault="00045878" w:rsidP="00045878">
      <w:pPr>
        <w:pStyle w:val="Paragrafoelenco"/>
        <w:shd w:val="clear" w:color="auto" w:fill="FFFFFF"/>
        <w:spacing w:line="408" w:lineRule="atLeast"/>
        <w:ind w:right="142"/>
        <w:jc w:val="both"/>
        <w:rPr>
          <w:rFonts w:ascii="Arial" w:hAnsi="Arial" w:cs="Arial"/>
          <w:color w:val="333333"/>
          <w:sz w:val="22"/>
          <w:szCs w:val="22"/>
          <w:lang w:val="en-US"/>
        </w:rPr>
      </w:pPr>
      <w:r w:rsidRPr="003800F7">
        <w:rPr>
          <w:rFonts w:ascii="Arial" w:hAnsi="Arial" w:cs="Arial"/>
          <w:color w:val="333333"/>
          <w:sz w:val="22"/>
          <w:szCs w:val="22"/>
          <w:lang w:val="en-US"/>
        </w:rPr>
        <w:t xml:space="preserve">Department of Human Sciences’ academic </w:t>
      </w:r>
      <w:r>
        <w:rPr>
          <w:rFonts w:ascii="Arial" w:hAnsi="Arial" w:cs="Arial"/>
          <w:color w:val="333333"/>
          <w:sz w:val="22"/>
          <w:szCs w:val="22"/>
          <w:lang w:val="en-US"/>
        </w:rPr>
        <w:t>members</w:t>
      </w:r>
    </w:p>
    <w:p w14:paraId="7846B51F" w14:textId="77777777" w:rsidR="00045878" w:rsidRPr="00AB7F2E" w:rsidRDefault="00045878" w:rsidP="00045878">
      <w:pPr>
        <w:pStyle w:val="Paragrafoelenco"/>
        <w:shd w:val="clear" w:color="auto" w:fill="FFFFFF"/>
        <w:spacing w:line="408" w:lineRule="atLeast"/>
        <w:ind w:right="142"/>
        <w:jc w:val="both"/>
        <w:rPr>
          <w:rFonts w:ascii="Arial" w:hAnsi="Arial" w:cs="Arial"/>
          <w:color w:val="333333"/>
          <w:sz w:val="22"/>
          <w:szCs w:val="22"/>
          <w:lang w:val="en-US"/>
        </w:rPr>
      </w:pPr>
    </w:p>
    <w:p w14:paraId="4B9F547B" w14:textId="77777777" w:rsidR="00045878" w:rsidRPr="00AB7F2E"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lang w:val="en-US"/>
        </w:rPr>
      </w:pPr>
      <w:r>
        <w:rPr>
          <w:rFonts w:ascii="Arial" w:hAnsi="Arial" w:cs="Arial"/>
          <w:color w:val="333333"/>
          <w:sz w:val="22"/>
          <w:szCs w:val="22"/>
          <w:lang w:val="en-US"/>
        </w:rPr>
        <w:t>Prof</w:t>
      </w:r>
      <w:r w:rsidRPr="00AB7F2E">
        <w:rPr>
          <w:rFonts w:ascii="Arial" w:hAnsi="Arial" w:cs="Arial"/>
          <w:color w:val="333333"/>
          <w:sz w:val="22"/>
          <w:szCs w:val="22"/>
          <w:lang w:val="en-US"/>
        </w:rPr>
        <w:t xml:space="preserve">. Paola </w:t>
      </w:r>
      <w:proofErr w:type="spellStart"/>
      <w:r w:rsidRPr="00AB7F2E">
        <w:rPr>
          <w:rFonts w:ascii="Arial" w:hAnsi="Arial" w:cs="Arial"/>
          <w:color w:val="333333"/>
          <w:sz w:val="22"/>
          <w:szCs w:val="22"/>
          <w:lang w:val="en-US"/>
        </w:rPr>
        <w:t>Dusi</w:t>
      </w:r>
      <w:proofErr w:type="spellEnd"/>
      <w:r w:rsidRPr="00AB7F2E">
        <w:rPr>
          <w:rFonts w:ascii="Arial" w:hAnsi="Arial" w:cs="Arial"/>
          <w:color w:val="333333"/>
          <w:sz w:val="22"/>
          <w:szCs w:val="22"/>
          <w:lang w:val="en-US"/>
        </w:rPr>
        <w:t xml:space="preserve">, </w:t>
      </w:r>
      <w:r w:rsidRPr="00AB7F2E">
        <w:rPr>
          <w:rFonts w:ascii="Arial" w:hAnsi="Arial" w:cs="Arial"/>
          <w:color w:val="333333"/>
          <w:sz w:val="22"/>
          <w:szCs w:val="22"/>
          <w:shd w:val="clear" w:color="auto" w:fill="FFFFFF"/>
          <w:lang w:val="en-US"/>
        </w:rPr>
        <w:t>Department of Human Sciences, University of Verona (Italy) – M-PED/01</w:t>
      </w:r>
    </w:p>
    <w:p w14:paraId="3A78D404" w14:textId="77777777" w:rsidR="00045878" w:rsidRPr="00AB7F2E"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lang w:val="en-US"/>
        </w:rPr>
      </w:pPr>
      <w:r>
        <w:rPr>
          <w:rFonts w:ascii="Arial" w:hAnsi="Arial" w:cs="Arial"/>
          <w:color w:val="333333"/>
          <w:sz w:val="22"/>
          <w:szCs w:val="22"/>
          <w:lang w:val="en-US"/>
        </w:rPr>
        <w:t>Prof</w:t>
      </w:r>
      <w:r w:rsidRPr="00AB7F2E">
        <w:rPr>
          <w:rFonts w:ascii="Arial" w:hAnsi="Arial" w:cs="Arial"/>
          <w:color w:val="333333"/>
          <w:sz w:val="22"/>
          <w:szCs w:val="22"/>
          <w:lang w:val="en-US"/>
        </w:rPr>
        <w:t xml:space="preserve">. Elena </w:t>
      </w:r>
      <w:proofErr w:type="spellStart"/>
      <w:r w:rsidRPr="00AB7F2E">
        <w:rPr>
          <w:rFonts w:ascii="Arial" w:hAnsi="Arial" w:cs="Arial"/>
          <w:color w:val="333333"/>
          <w:sz w:val="22"/>
          <w:szCs w:val="22"/>
          <w:lang w:val="en-US"/>
        </w:rPr>
        <w:t>Trifiletti</w:t>
      </w:r>
      <w:proofErr w:type="spellEnd"/>
      <w:r w:rsidRPr="00AB7F2E">
        <w:rPr>
          <w:rFonts w:ascii="Arial" w:hAnsi="Arial" w:cs="Arial"/>
          <w:color w:val="333333"/>
          <w:sz w:val="22"/>
          <w:szCs w:val="22"/>
          <w:lang w:val="en-US"/>
        </w:rPr>
        <w:t xml:space="preserve">, </w:t>
      </w:r>
      <w:r w:rsidRPr="00AB7F2E">
        <w:rPr>
          <w:rFonts w:ascii="Arial" w:hAnsi="Arial" w:cs="Arial"/>
          <w:color w:val="333333"/>
          <w:sz w:val="22"/>
          <w:szCs w:val="22"/>
          <w:shd w:val="clear" w:color="auto" w:fill="FFFFFF"/>
          <w:lang w:val="en-US"/>
        </w:rPr>
        <w:t xml:space="preserve">Department of Human Sciences, University of Verona (Italy) - </w:t>
      </w:r>
      <w:r w:rsidRPr="00AB7F2E">
        <w:rPr>
          <w:rFonts w:ascii="Arial" w:hAnsi="Arial" w:cs="Arial"/>
          <w:sz w:val="22"/>
          <w:szCs w:val="22"/>
          <w:lang w:val="en-US"/>
        </w:rPr>
        <w:t>M-PSI/05</w:t>
      </w:r>
    </w:p>
    <w:p w14:paraId="486A756B" w14:textId="77777777" w:rsidR="00045878" w:rsidRPr="00AB7F2E"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lang w:val="en-US"/>
        </w:rPr>
      </w:pPr>
      <w:r w:rsidRPr="00AB7F2E">
        <w:rPr>
          <w:rFonts w:ascii="Arial" w:hAnsi="Arial" w:cs="Arial"/>
          <w:color w:val="333333"/>
          <w:sz w:val="22"/>
          <w:szCs w:val="22"/>
          <w:lang w:val="en-US"/>
        </w:rPr>
        <w:t xml:space="preserve">Dr. Maria Gabriella </w:t>
      </w:r>
      <w:proofErr w:type="spellStart"/>
      <w:r w:rsidRPr="00AB7F2E">
        <w:rPr>
          <w:rFonts w:ascii="Arial" w:hAnsi="Arial" w:cs="Arial"/>
          <w:color w:val="333333"/>
          <w:sz w:val="22"/>
          <w:szCs w:val="22"/>
          <w:lang w:val="en-US"/>
        </w:rPr>
        <w:t>Landuzzi</w:t>
      </w:r>
      <w:proofErr w:type="spellEnd"/>
      <w:r w:rsidRPr="00AB7F2E">
        <w:rPr>
          <w:rFonts w:ascii="Arial" w:hAnsi="Arial" w:cs="Arial"/>
          <w:color w:val="333333"/>
          <w:sz w:val="22"/>
          <w:szCs w:val="22"/>
          <w:lang w:val="en-US"/>
        </w:rPr>
        <w:t xml:space="preserve"> </w:t>
      </w:r>
      <w:r w:rsidRPr="00AB7F2E">
        <w:rPr>
          <w:rFonts w:ascii="Arial" w:hAnsi="Arial" w:cs="Arial"/>
          <w:color w:val="333333"/>
          <w:sz w:val="22"/>
          <w:szCs w:val="22"/>
          <w:shd w:val="clear" w:color="auto" w:fill="FFFFFF"/>
          <w:lang w:val="en-US"/>
        </w:rPr>
        <w:t xml:space="preserve">Department of Human Sciences, University of Verona (Italy) – </w:t>
      </w:r>
      <w:r>
        <w:rPr>
          <w:rFonts w:ascii="Arial" w:hAnsi="Arial" w:cs="Arial"/>
          <w:color w:val="333333"/>
          <w:sz w:val="22"/>
          <w:szCs w:val="22"/>
          <w:shd w:val="clear" w:color="auto" w:fill="FFFFFF"/>
          <w:lang w:val="en-US"/>
        </w:rPr>
        <w:t>SPS/08</w:t>
      </w:r>
    </w:p>
    <w:p w14:paraId="37276D27" w14:textId="77777777" w:rsidR="00045878" w:rsidRPr="00AB7F2E" w:rsidRDefault="00045878" w:rsidP="00045878">
      <w:pPr>
        <w:pStyle w:val="Paragrafoelenco"/>
        <w:shd w:val="clear" w:color="auto" w:fill="FFFFFF"/>
        <w:spacing w:line="408" w:lineRule="atLeast"/>
        <w:ind w:left="1080" w:right="142"/>
        <w:jc w:val="both"/>
        <w:rPr>
          <w:rFonts w:ascii="Arial" w:hAnsi="Arial" w:cs="Arial"/>
          <w:color w:val="333333"/>
          <w:sz w:val="22"/>
          <w:szCs w:val="22"/>
          <w:shd w:val="clear" w:color="auto" w:fill="FFFFFF"/>
          <w:lang w:val="en-US"/>
        </w:rPr>
      </w:pPr>
      <w:r w:rsidRPr="00AB7F2E">
        <w:rPr>
          <w:rFonts w:ascii="Arial" w:hAnsi="Arial" w:cs="Arial"/>
          <w:color w:val="333333"/>
          <w:sz w:val="22"/>
          <w:szCs w:val="22"/>
          <w:shd w:val="clear" w:color="auto" w:fill="FFFFFF"/>
          <w:lang w:val="en-US"/>
        </w:rPr>
        <w:t xml:space="preserve"> </w:t>
      </w:r>
    </w:p>
    <w:p w14:paraId="7E933E7E" w14:textId="77777777" w:rsidR="00045878" w:rsidRPr="00AB7F2E" w:rsidRDefault="00045878" w:rsidP="00045878">
      <w:pPr>
        <w:pStyle w:val="Paragrafoelenco"/>
        <w:shd w:val="clear" w:color="auto" w:fill="FFFFFF"/>
        <w:spacing w:line="408" w:lineRule="atLeast"/>
        <w:ind w:left="1080" w:right="142"/>
        <w:jc w:val="both"/>
        <w:rPr>
          <w:rFonts w:ascii="Arial" w:hAnsi="Arial" w:cs="Arial"/>
          <w:color w:val="333333"/>
          <w:sz w:val="22"/>
          <w:szCs w:val="22"/>
          <w:lang w:val="en-US"/>
        </w:rPr>
      </w:pPr>
      <w:r w:rsidRPr="00AB7F2E">
        <w:rPr>
          <w:rFonts w:ascii="Arial" w:hAnsi="Arial" w:cs="Arial"/>
          <w:color w:val="333333"/>
          <w:sz w:val="22"/>
          <w:szCs w:val="22"/>
          <w:lang w:val="en-US"/>
        </w:rPr>
        <w:t>Department of Human Sciences</w:t>
      </w:r>
      <w:r>
        <w:rPr>
          <w:rFonts w:ascii="Arial" w:hAnsi="Arial" w:cs="Arial"/>
          <w:color w:val="333333"/>
          <w:sz w:val="22"/>
          <w:szCs w:val="22"/>
          <w:lang w:val="en-US"/>
        </w:rPr>
        <w:t>’ affiliated members</w:t>
      </w:r>
    </w:p>
    <w:p w14:paraId="71D152FE" w14:textId="77777777" w:rsidR="00045878" w:rsidRPr="00AB7F2E" w:rsidRDefault="00045878" w:rsidP="00045878">
      <w:pPr>
        <w:pStyle w:val="Paragrafoelenco"/>
        <w:shd w:val="clear" w:color="auto" w:fill="FFFFFF"/>
        <w:spacing w:line="408" w:lineRule="atLeast"/>
        <w:ind w:left="1080" w:right="142"/>
        <w:jc w:val="both"/>
        <w:rPr>
          <w:rFonts w:ascii="Arial" w:hAnsi="Arial" w:cs="Arial"/>
          <w:sz w:val="22"/>
          <w:szCs w:val="22"/>
          <w:lang w:val="en-US"/>
        </w:rPr>
      </w:pPr>
    </w:p>
    <w:p w14:paraId="0669D7C8" w14:textId="77777777" w:rsidR="00045878" w:rsidRPr="00AB7F2E" w:rsidRDefault="00045878" w:rsidP="00045878">
      <w:pPr>
        <w:pStyle w:val="Paragrafoelenco"/>
        <w:numPr>
          <w:ilvl w:val="0"/>
          <w:numId w:val="20"/>
        </w:numPr>
        <w:shd w:val="clear" w:color="auto" w:fill="FFFFFF"/>
        <w:spacing w:line="408" w:lineRule="atLeast"/>
        <w:ind w:right="142"/>
        <w:jc w:val="both"/>
        <w:rPr>
          <w:rFonts w:ascii="Arial" w:hAnsi="Arial" w:cs="Arial"/>
          <w:sz w:val="22"/>
          <w:szCs w:val="22"/>
          <w:lang w:val="en-US"/>
        </w:rPr>
      </w:pPr>
      <w:r>
        <w:rPr>
          <w:rFonts w:ascii="Arial" w:hAnsi="Arial" w:cs="Arial"/>
          <w:sz w:val="22"/>
          <w:szCs w:val="22"/>
          <w:lang w:val="en-US"/>
        </w:rPr>
        <w:t>Dr.</w:t>
      </w:r>
      <w:r w:rsidRPr="00AB7F2E">
        <w:rPr>
          <w:rFonts w:ascii="Arial" w:hAnsi="Arial" w:cs="Arial"/>
          <w:sz w:val="22"/>
          <w:szCs w:val="22"/>
          <w:lang w:val="en-US"/>
        </w:rPr>
        <w:t xml:space="preserve"> Soraya </w:t>
      </w:r>
      <w:proofErr w:type="spellStart"/>
      <w:r w:rsidRPr="00AB7F2E">
        <w:rPr>
          <w:rFonts w:ascii="Arial" w:hAnsi="Arial" w:cs="Arial"/>
          <w:sz w:val="22"/>
          <w:szCs w:val="22"/>
          <w:lang w:val="en-US"/>
        </w:rPr>
        <w:t>Shamloo</w:t>
      </w:r>
      <w:proofErr w:type="spellEnd"/>
      <w:r w:rsidRPr="00AB7F2E">
        <w:rPr>
          <w:rFonts w:ascii="Arial" w:hAnsi="Arial" w:cs="Arial"/>
          <w:sz w:val="22"/>
          <w:szCs w:val="22"/>
          <w:lang w:val="en-US"/>
        </w:rPr>
        <w:t xml:space="preserve"> </w:t>
      </w:r>
      <w:proofErr w:type="gramStart"/>
      <w:r w:rsidRPr="00AB7F2E">
        <w:rPr>
          <w:rFonts w:ascii="Arial" w:hAnsi="Arial" w:cs="Arial"/>
          <w:sz w:val="22"/>
          <w:szCs w:val="22"/>
          <w:lang w:val="en-US"/>
        </w:rPr>
        <w:t xml:space="preserve">– </w:t>
      </w:r>
      <w:r>
        <w:rPr>
          <w:rFonts w:ascii="Arial" w:hAnsi="Arial" w:cs="Arial"/>
          <w:sz w:val="22"/>
          <w:szCs w:val="22"/>
          <w:lang w:val="en-US"/>
        </w:rPr>
        <w:t xml:space="preserve"> </w:t>
      </w:r>
      <w:r w:rsidRPr="00AB7F2E">
        <w:rPr>
          <w:rFonts w:ascii="Arial" w:hAnsi="Arial" w:cs="Arial"/>
          <w:sz w:val="22"/>
          <w:szCs w:val="22"/>
          <w:lang w:val="en-US"/>
        </w:rPr>
        <w:t>Research</w:t>
      </w:r>
      <w:proofErr w:type="gramEnd"/>
      <w:r w:rsidRPr="00AB7F2E">
        <w:rPr>
          <w:rFonts w:ascii="Arial" w:hAnsi="Arial" w:cs="Arial"/>
          <w:sz w:val="22"/>
          <w:szCs w:val="22"/>
          <w:lang w:val="en-US"/>
        </w:rPr>
        <w:t xml:space="preserve"> fellow</w:t>
      </w:r>
    </w:p>
    <w:p w14:paraId="2587D0BA" w14:textId="77777777" w:rsidR="00045878" w:rsidRDefault="00045878" w:rsidP="00045878">
      <w:pPr>
        <w:pStyle w:val="Paragrafoelenco"/>
        <w:numPr>
          <w:ilvl w:val="0"/>
          <w:numId w:val="20"/>
        </w:numPr>
        <w:shd w:val="clear" w:color="auto" w:fill="FFFFFF"/>
        <w:spacing w:line="408" w:lineRule="atLeast"/>
        <w:ind w:right="142"/>
        <w:jc w:val="both"/>
        <w:rPr>
          <w:rFonts w:ascii="Arial" w:hAnsi="Arial" w:cs="Arial"/>
          <w:sz w:val="22"/>
          <w:szCs w:val="22"/>
        </w:rPr>
      </w:pPr>
      <w:r>
        <w:rPr>
          <w:rFonts w:ascii="Arial" w:hAnsi="Arial" w:cs="Arial"/>
          <w:sz w:val="22"/>
          <w:szCs w:val="22"/>
        </w:rPr>
        <w:t xml:space="preserve">Dr. </w:t>
      </w:r>
      <w:r w:rsidRPr="00AB7F2E">
        <w:rPr>
          <w:rFonts w:ascii="Arial" w:hAnsi="Arial" w:cs="Arial"/>
          <w:sz w:val="22"/>
          <w:szCs w:val="22"/>
        </w:rPr>
        <w:t xml:space="preserve">Marina Mercati </w:t>
      </w:r>
      <w:r>
        <w:rPr>
          <w:rFonts w:ascii="Arial" w:hAnsi="Arial" w:cs="Arial"/>
          <w:sz w:val="22"/>
          <w:szCs w:val="22"/>
        </w:rPr>
        <w:t xml:space="preserve">   </w:t>
      </w:r>
      <w:proofErr w:type="gramStart"/>
      <w:r w:rsidRPr="00AB7F2E">
        <w:rPr>
          <w:rFonts w:ascii="Arial" w:hAnsi="Arial" w:cs="Arial"/>
          <w:sz w:val="22"/>
          <w:szCs w:val="22"/>
        </w:rPr>
        <w:t xml:space="preserve">–  </w:t>
      </w:r>
      <w:proofErr w:type="spellStart"/>
      <w:r w:rsidRPr="00AB7F2E">
        <w:rPr>
          <w:rFonts w:ascii="Arial" w:hAnsi="Arial" w:cs="Arial"/>
          <w:sz w:val="22"/>
          <w:szCs w:val="22"/>
        </w:rPr>
        <w:t>PhD</w:t>
      </w:r>
      <w:proofErr w:type="spellEnd"/>
      <w:proofErr w:type="gramEnd"/>
      <w:r w:rsidRPr="00AB7F2E">
        <w:rPr>
          <w:rFonts w:ascii="Arial" w:hAnsi="Arial" w:cs="Arial"/>
          <w:sz w:val="22"/>
          <w:szCs w:val="22"/>
        </w:rPr>
        <w:t xml:space="preserve">. </w:t>
      </w:r>
      <w:proofErr w:type="spellStart"/>
      <w:r>
        <w:rPr>
          <w:rFonts w:ascii="Arial" w:hAnsi="Arial" w:cs="Arial"/>
          <w:sz w:val="22"/>
          <w:szCs w:val="22"/>
        </w:rPr>
        <w:t>S</w:t>
      </w:r>
      <w:r w:rsidRPr="00AB7F2E">
        <w:rPr>
          <w:rFonts w:ascii="Arial" w:hAnsi="Arial" w:cs="Arial"/>
          <w:sz w:val="22"/>
          <w:szCs w:val="22"/>
        </w:rPr>
        <w:t>tudent</w:t>
      </w:r>
      <w:proofErr w:type="spellEnd"/>
    </w:p>
    <w:p w14:paraId="665F2478" w14:textId="77777777" w:rsidR="00045878" w:rsidRDefault="00045878" w:rsidP="00045878">
      <w:pPr>
        <w:pStyle w:val="Paragrafoelenco"/>
        <w:numPr>
          <w:ilvl w:val="0"/>
          <w:numId w:val="20"/>
        </w:numPr>
        <w:shd w:val="clear" w:color="auto" w:fill="FFFFFF"/>
        <w:spacing w:line="408" w:lineRule="atLeast"/>
        <w:ind w:right="142"/>
        <w:jc w:val="both"/>
        <w:rPr>
          <w:rFonts w:ascii="Arial" w:hAnsi="Arial" w:cs="Arial"/>
          <w:sz w:val="22"/>
          <w:szCs w:val="22"/>
        </w:rPr>
      </w:pPr>
      <w:r>
        <w:rPr>
          <w:rFonts w:ascii="Arial" w:hAnsi="Arial" w:cs="Arial"/>
          <w:sz w:val="22"/>
          <w:szCs w:val="22"/>
        </w:rPr>
        <w:t xml:space="preserve">Dr. Luisa Mori           –   </w:t>
      </w:r>
      <w:proofErr w:type="spellStart"/>
      <w:r>
        <w:rPr>
          <w:rFonts w:ascii="Arial" w:hAnsi="Arial" w:cs="Arial"/>
          <w:sz w:val="22"/>
          <w:szCs w:val="22"/>
        </w:rPr>
        <w:t>Temporary</w:t>
      </w:r>
      <w:proofErr w:type="spellEnd"/>
      <w:r>
        <w:rPr>
          <w:rFonts w:ascii="Arial" w:hAnsi="Arial" w:cs="Arial"/>
          <w:sz w:val="22"/>
          <w:szCs w:val="22"/>
        </w:rPr>
        <w:t xml:space="preserve"> Professor</w:t>
      </w:r>
    </w:p>
    <w:p w14:paraId="6B06F292" w14:textId="77777777" w:rsidR="00045878" w:rsidRPr="00AB7F2E" w:rsidRDefault="00045878" w:rsidP="00045878">
      <w:pPr>
        <w:pStyle w:val="Paragrafoelenco"/>
        <w:shd w:val="clear" w:color="auto" w:fill="FFFFFF"/>
        <w:spacing w:line="408" w:lineRule="atLeast"/>
        <w:ind w:left="1080" w:right="142"/>
        <w:jc w:val="both"/>
        <w:rPr>
          <w:rFonts w:ascii="Arial" w:hAnsi="Arial" w:cs="Arial"/>
          <w:sz w:val="22"/>
          <w:szCs w:val="22"/>
        </w:rPr>
      </w:pPr>
    </w:p>
    <w:p w14:paraId="0494C939" w14:textId="77777777" w:rsidR="00045878" w:rsidRDefault="00045878" w:rsidP="00045878">
      <w:pPr>
        <w:pStyle w:val="Paragrafoelenco"/>
        <w:shd w:val="clear" w:color="auto" w:fill="FFFFFF"/>
        <w:spacing w:line="408" w:lineRule="atLeast"/>
        <w:ind w:left="1080" w:right="142"/>
        <w:jc w:val="both"/>
        <w:rPr>
          <w:ins w:id="1" w:author="Elena Trifiletti" w:date="2021-01-25T09:57:00Z"/>
          <w:rFonts w:ascii="Arial" w:hAnsi="Arial" w:cs="Arial"/>
          <w:sz w:val="22"/>
          <w:szCs w:val="22"/>
        </w:rPr>
      </w:pPr>
    </w:p>
    <w:p w14:paraId="5AF83EB0" w14:textId="77777777" w:rsidR="00045878" w:rsidRDefault="00045878" w:rsidP="00045878">
      <w:pPr>
        <w:pStyle w:val="Paragrafoelenco"/>
        <w:shd w:val="clear" w:color="auto" w:fill="FFFFFF"/>
        <w:spacing w:line="408" w:lineRule="atLeast"/>
        <w:ind w:left="1080" w:right="142"/>
        <w:jc w:val="both"/>
        <w:rPr>
          <w:rFonts w:ascii="Arial" w:hAnsi="Arial" w:cs="Arial"/>
          <w:sz w:val="22"/>
          <w:szCs w:val="22"/>
        </w:rPr>
      </w:pPr>
      <w:proofErr w:type="spellStart"/>
      <w:r>
        <w:rPr>
          <w:rFonts w:ascii="Arial" w:hAnsi="Arial" w:cs="Arial"/>
          <w:sz w:val="22"/>
          <w:szCs w:val="22"/>
        </w:rPr>
        <w:lastRenderedPageBreak/>
        <w:t>External</w:t>
      </w:r>
      <w:proofErr w:type="spellEnd"/>
      <w:r>
        <w:rPr>
          <w:rFonts w:ascii="Arial" w:hAnsi="Arial" w:cs="Arial"/>
          <w:sz w:val="22"/>
          <w:szCs w:val="22"/>
        </w:rPr>
        <w:t xml:space="preserve"> </w:t>
      </w:r>
      <w:proofErr w:type="spellStart"/>
      <w:r>
        <w:rPr>
          <w:rFonts w:ascii="Arial" w:hAnsi="Arial" w:cs="Arial"/>
          <w:sz w:val="22"/>
          <w:szCs w:val="22"/>
        </w:rPr>
        <w:t>members</w:t>
      </w:r>
      <w:proofErr w:type="spellEnd"/>
      <w:r>
        <w:rPr>
          <w:rFonts w:ascii="Arial" w:hAnsi="Arial" w:cs="Arial"/>
          <w:sz w:val="22"/>
          <w:szCs w:val="22"/>
        </w:rPr>
        <w:t>:</w:t>
      </w:r>
    </w:p>
    <w:p w14:paraId="0089BB83" w14:textId="77777777" w:rsidR="00045878"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Prof. Paolo Nitti - </w:t>
      </w:r>
      <w:r w:rsidRPr="00EA7DEC">
        <w:rPr>
          <w:rFonts w:ascii="Arial" w:hAnsi="Arial" w:cs="Arial"/>
          <w:color w:val="333333"/>
          <w:sz w:val="22"/>
          <w:szCs w:val="22"/>
          <w:shd w:val="clear" w:color="auto" w:fill="FFFFFF"/>
        </w:rPr>
        <w:t>Centro Interculturale di Torino</w:t>
      </w:r>
    </w:p>
    <w:p w14:paraId="3EEB2E56" w14:textId="77777777" w:rsidR="00045878"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lang w:val="en-US"/>
        </w:rPr>
      </w:pPr>
      <w:r w:rsidRPr="00EA7DEC">
        <w:rPr>
          <w:rFonts w:ascii="Arial" w:hAnsi="Arial" w:cs="Arial"/>
          <w:color w:val="333333"/>
          <w:sz w:val="22"/>
          <w:szCs w:val="22"/>
          <w:shd w:val="clear" w:color="auto" w:fill="FFFFFF"/>
          <w:lang w:val="en-US"/>
        </w:rPr>
        <w:t>Prof. Audrey-</w:t>
      </w:r>
      <w:proofErr w:type="spellStart"/>
      <w:r w:rsidRPr="00EA7DEC">
        <w:rPr>
          <w:rFonts w:ascii="Arial" w:hAnsi="Arial" w:cs="Arial"/>
          <w:color w:val="333333"/>
          <w:sz w:val="22"/>
          <w:szCs w:val="22"/>
          <w:shd w:val="clear" w:color="auto" w:fill="FFFFFF"/>
          <w:lang w:val="en-US"/>
        </w:rPr>
        <w:t>Addi</w:t>
      </w:r>
      <w:proofErr w:type="spellEnd"/>
      <w:r w:rsidRPr="00EA7DEC">
        <w:rPr>
          <w:rFonts w:ascii="Arial" w:hAnsi="Arial" w:cs="Arial"/>
          <w:color w:val="333333"/>
          <w:sz w:val="22"/>
          <w:szCs w:val="22"/>
          <w:shd w:val="clear" w:color="auto" w:fill="FFFFFF"/>
          <w:lang w:val="en-US"/>
        </w:rPr>
        <w:t>-</w:t>
      </w:r>
      <w:proofErr w:type="spellStart"/>
      <w:r w:rsidRPr="00EA7DEC">
        <w:rPr>
          <w:rFonts w:ascii="Arial" w:hAnsi="Arial" w:cs="Arial"/>
          <w:color w:val="333333"/>
          <w:sz w:val="22"/>
          <w:szCs w:val="22"/>
          <w:shd w:val="clear" w:color="auto" w:fill="FFFFFF"/>
          <w:lang w:val="en-US"/>
        </w:rPr>
        <w:t>Raccah</w:t>
      </w:r>
      <w:proofErr w:type="spellEnd"/>
      <w:r w:rsidRPr="00EA7DEC">
        <w:rPr>
          <w:rFonts w:ascii="Arial" w:hAnsi="Arial" w:cs="Arial"/>
          <w:color w:val="333333"/>
          <w:sz w:val="22"/>
          <w:szCs w:val="22"/>
          <w:shd w:val="clear" w:color="auto" w:fill="FFFFFF"/>
          <w:lang w:val="en-US"/>
        </w:rPr>
        <w:t xml:space="preserve"> – University of Te</w:t>
      </w:r>
      <w:r>
        <w:rPr>
          <w:rFonts w:ascii="Arial" w:hAnsi="Arial" w:cs="Arial"/>
          <w:color w:val="333333"/>
          <w:sz w:val="22"/>
          <w:szCs w:val="22"/>
          <w:shd w:val="clear" w:color="auto" w:fill="FFFFFF"/>
          <w:lang w:val="en-US"/>
        </w:rPr>
        <w:t>l Aviv</w:t>
      </w:r>
    </w:p>
    <w:p w14:paraId="5F5D775A" w14:textId="77777777" w:rsidR="00045878"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lang w:val="en-US"/>
        </w:rPr>
      </w:pPr>
      <w:r>
        <w:rPr>
          <w:rFonts w:ascii="Arial" w:hAnsi="Arial" w:cs="Arial"/>
          <w:color w:val="333333"/>
          <w:sz w:val="22"/>
          <w:szCs w:val="22"/>
          <w:shd w:val="clear" w:color="auto" w:fill="FFFFFF"/>
          <w:lang w:val="en-US"/>
        </w:rPr>
        <w:t>Prof. Inmaculada Gonzalez Falcon – University of Huelva</w:t>
      </w:r>
    </w:p>
    <w:p w14:paraId="1FB8A265" w14:textId="77777777" w:rsidR="00045878" w:rsidRDefault="00045878" w:rsidP="00045878">
      <w:pPr>
        <w:pStyle w:val="Paragrafoelenco"/>
        <w:numPr>
          <w:ilvl w:val="0"/>
          <w:numId w:val="20"/>
        </w:numPr>
        <w:shd w:val="clear" w:color="auto" w:fill="FFFFFF"/>
        <w:spacing w:line="408" w:lineRule="atLeast"/>
        <w:ind w:right="142"/>
        <w:jc w:val="both"/>
        <w:rPr>
          <w:rFonts w:ascii="Arial" w:hAnsi="Arial" w:cs="Arial"/>
          <w:color w:val="333333"/>
          <w:sz w:val="22"/>
          <w:szCs w:val="22"/>
          <w:shd w:val="clear" w:color="auto" w:fill="FFFFFF"/>
        </w:rPr>
      </w:pPr>
      <w:r w:rsidRPr="00CD718F">
        <w:rPr>
          <w:rFonts w:ascii="Arial" w:hAnsi="Arial" w:cs="Arial"/>
          <w:color w:val="333333"/>
          <w:sz w:val="22"/>
          <w:szCs w:val="22"/>
          <w:shd w:val="clear" w:color="auto" w:fill="FFFFFF"/>
        </w:rPr>
        <w:t>Prof. Giuseppe Burgio – Università</w:t>
      </w:r>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Korè</w:t>
      </w:r>
      <w:proofErr w:type="spellEnd"/>
      <w:r>
        <w:rPr>
          <w:rFonts w:ascii="Arial" w:hAnsi="Arial" w:cs="Arial"/>
          <w:color w:val="333333"/>
          <w:sz w:val="22"/>
          <w:szCs w:val="22"/>
          <w:shd w:val="clear" w:color="auto" w:fill="FFFFFF"/>
        </w:rPr>
        <w:t xml:space="preserve"> – Enna</w:t>
      </w:r>
    </w:p>
    <w:p w14:paraId="185462F0" w14:textId="77777777" w:rsidR="00B56057" w:rsidRPr="00045878" w:rsidRDefault="00B56057" w:rsidP="00045878">
      <w:pPr>
        <w:shd w:val="clear" w:color="auto" w:fill="FFFFFF"/>
        <w:spacing w:line="408" w:lineRule="atLeast"/>
        <w:ind w:right="142"/>
        <w:jc w:val="both"/>
        <w:rPr>
          <w:rFonts w:ascii="Arial" w:hAnsi="Arial" w:cs="Arial"/>
          <w:color w:val="333333"/>
          <w:sz w:val="22"/>
          <w:szCs w:val="22"/>
        </w:rPr>
      </w:pPr>
    </w:p>
    <w:p w14:paraId="78645BBD" w14:textId="77777777" w:rsidR="00B56057" w:rsidRPr="009B055B" w:rsidRDefault="00B56057" w:rsidP="00B56057">
      <w:pPr>
        <w:shd w:val="clear" w:color="auto" w:fill="FFFFFF"/>
        <w:spacing w:line="408" w:lineRule="atLeast"/>
        <w:ind w:right="142"/>
        <w:jc w:val="both"/>
        <w:rPr>
          <w:rFonts w:ascii="Arial" w:hAnsi="Arial" w:cs="Arial"/>
          <w:color w:val="333333"/>
          <w:sz w:val="22"/>
          <w:szCs w:val="22"/>
        </w:rPr>
      </w:pPr>
    </w:p>
    <w:p w14:paraId="3D205799" w14:textId="77777777" w:rsidR="00B56057" w:rsidRPr="009B055B" w:rsidRDefault="00B56057" w:rsidP="00B56057">
      <w:pPr>
        <w:shd w:val="clear" w:color="auto" w:fill="FFFFFF"/>
        <w:spacing w:line="408" w:lineRule="atLeast"/>
        <w:ind w:right="142"/>
        <w:jc w:val="both"/>
        <w:rPr>
          <w:rFonts w:ascii="Arial" w:hAnsi="Arial" w:cs="Arial"/>
          <w:color w:val="333333"/>
          <w:sz w:val="22"/>
          <w:szCs w:val="22"/>
        </w:rPr>
      </w:pPr>
      <w:r w:rsidRPr="009B055B">
        <w:rPr>
          <w:rFonts w:ascii="Arial" w:hAnsi="Arial" w:cs="Arial"/>
          <w:color w:val="333333"/>
          <w:sz w:val="22"/>
          <w:szCs w:val="22"/>
        </w:rPr>
        <w:t>Verona, lì 21.1.21</w:t>
      </w:r>
    </w:p>
    <w:p w14:paraId="225A088D" w14:textId="77777777" w:rsidR="002A50FB" w:rsidRPr="00B75CE7" w:rsidRDefault="002A50FB" w:rsidP="00AB7F2E">
      <w:pPr>
        <w:pStyle w:val="Paragrafoelenco"/>
        <w:shd w:val="clear" w:color="auto" w:fill="FFFFFF"/>
        <w:spacing w:line="408" w:lineRule="atLeast"/>
        <w:ind w:right="142"/>
        <w:jc w:val="both"/>
        <w:rPr>
          <w:rFonts w:ascii="Arial" w:hAnsi="Arial" w:cs="Arial"/>
          <w:color w:val="333333"/>
          <w:sz w:val="22"/>
          <w:szCs w:val="22"/>
        </w:rPr>
      </w:pPr>
    </w:p>
    <w:p w14:paraId="7306DF16" w14:textId="77777777" w:rsidR="001A264B" w:rsidRPr="00B75CE7" w:rsidRDefault="001A264B" w:rsidP="00AB7F2E">
      <w:pPr>
        <w:pStyle w:val="Paragrafoelenco"/>
        <w:shd w:val="clear" w:color="auto" w:fill="FFFFFF"/>
        <w:spacing w:line="408" w:lineRule="atLeast"/>
        <w:ind w:right="142"/>
        <w:jc w:val="both"/>
        <w:rPr>
          <w:rFonts w:ascii="Arial" w:hAnsi="Arial" w:cs="Arial"/>
          <w:color w:val="333333"/>
          <w:sz w:val="22"/>
          <w:szCs w:val="22"/>
        </w:rPr>
      </w:pPr>
    </w:p>
    <w:p w14:paraId="69A95556" w14:textId="77777777" w:rsidR="001A264B" w:rsidRPr="00B75CE7" w:rsidRDefault="001A264B" w:rsidP="00AB7F2E">
      <w:pPr>
        <w:jc w:val="both"/>
        <w:rPr>
          <w:rFonts w:ascii="Arial" w:hAnsi="Arial" w:cs="Arial"/>
          <w:sz w:val="22"/>
          <w:szCs w:val="22"/>
        </w:rPr>
      </w:pPr>
    </w:p>
    <w:p w14:paraId="203BB84F" w14:textId="77777777" w:rsidR="001A264B" w:rsidRPr="00B75CE7" w:rsidRDefault="001A264B" w:rsidP="00AB7F2E">
      <w:pPr>
        <w:jc w:val="both"/>
        <w:rPr>
          <w:rFonts w:ascii="Arial" w:hAnsi="Arial" w:cs="Arial"/>
          <w:sz w:val="22"/>
          <w:szCs w:val="22"/>
        </w:rPr>
      </w:pPr>
    </w:p>
    <w:sectPr w:rsidR="001A264B" w:rsidRPr="00B75CE7" w:rsidSect="00CB7FF5">
      <w:footerReference w:type="even" r:id="rId8"/>
      <w:footerReference w:type="default" r:id="rId9"/>
      <w:pgSz w:w="11900" w:h="16840"/>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2BF9" w16cex:dateUtc="2021-01-25T10:37:00Z"/>
  <w16cex:commentExtensible w16cex:durableId="23B92BD9" w16cex:dateUtc="2021-01-25T10:36:00Z"/>
  <w16cex:commentExtensible w16cex:durableId="23B920A7" w16cex:dateUtc="2021-01-25T09:49:00Z"/>
  <w16cex:commentExtensible w16cex:durableId="23B9292D" w16cex:dateUtc="2021-01-25T10:25:00Z"/>
  <w16cex:commentExtensible w16cex:durableId="23B92B00" w16cex:dateUtc="2021-01-25T10:33:00Z"/>
  <w16cex:commentExtensible w16cex:durableId="23B92B1A" w16cex:dateUtc="2021-01-25T10: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1F59" w14:textId="77777777" w:rsidR="00220624" w:rsidRDefault="00220624" w:rsidP="00923FA5">
      <w:r>
        <w:separator/>
      </w:r>
    </w:p>
  </w:endnote>
  <w:endnote w:type="continuationSeparator" w:id="0">
    <w:p w14:paraId="77106BAF" w14:textId="77777777" w:rsidR="00220624" w:rsidRDefault="00220624" w:rsidP="0092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6223774"/>
      <w:docPartObj>
        <w:docPartGallery w:val="Page Numbers (Bottom of Page)"/>
        <w:docPartUnique/>
      </w:docPartObj>
    </w:sdtPr>
    <w:sdtEndPr>
      <w:rPr>
        <w:rStyle w:val="Numeropagina"/>
      </w:rPr>
    </w:sdtEndPr>
    <w:sdtContent>
      <w:p w14:paraId="08C00253" w14:textId="77777777" w:rsidR="00923FA5" w:rsidRDefault="00923FA5" w:rsidP="00147F7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925DEC0" w14:textId="77777777" w:rsidR="00923FA5" w:rsidRDefault="00923FA5" w:rsidP="00923FA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84473082"/>
      <w:docPartObj>
        <w:docPartGallery w:val="Page Numbers (Bottom of Page)"/>
        <w:docPartUnique/>
      </w:docPartObj>
    </w:sdtPr>
    <w:sdtEndPr>
      <w:rPr>
        <w:rStyle w:val="Numeropagina"/>
      </w:rPr>
    </w:sdtEndPr>
    <w:sdtContent>
      <w:p w14:paraId="2F6EA1A5" w14:textId="77777777" w:rsidR="00923FA5" w:rsidRDefault="00923FA5" w:rsidP="00147F7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B70519">
          <w:rPr>
            <w:rStyle w:val="Numeropagina"/>
            <w:noProof/>
          </w:rPr>
          <w:t>2</w:t>
        </w:r>
        <w:r>
          <w:rPr>
            <w:rStyle w:val="Numeropagina"/>
          </w:rPr>
          <w:fldChar w:fldCharType="end"/>
        </w:r>
      </w:p>
    </w:sdtContent>
  </w:sdt>
  <w:p w14:paraId="423C0AC9" w14:textId="77777777" w:rsidR="00923FA5" w:rsidRDefault="00923FA5" w:rsidP="00923FA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4DF8" w14:textId="77777777" w:rsidR="00220624" w:rsidRDefault="00220624" w:rsidP="00923FA5">
      <w:r>
        <w:separator/>
      </w:r>
    </w:p>
  </w:footnote>
  <w:footnote w:type="continuationSeparator" w:id="0">
    <w:p w14:paraId="37F0F040" w14:textId="77777777" w:rsidR="00220624" w:rsidRDefault="00220624" w:rsidP="0092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3D7"/>
    <w:multiLevelType w:val="hybridMultilevel"/>
    <w:tmpl w:val="2F1482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7B3523"/>
    <w:multiLevelType w:val="hybridMultilevel"/>
    <w:tmpl w:val="A350DF16"/>
    <w:lvl w:ilvl="0" w:tplc="743241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984FCD"/>
    <w:multiLevelType w:val="hybridMultilevel"/>
    <w:tmpl w:val="826CF1A2"/>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37F298F"/>
    <w:multiLevelType w:val="hybridMultilevel"/>
    <w:tmpl w:val="276CE304"/>
    <w:lvl w:ilvl="0" w:tplc="65F27D5E">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79B3AF8"/>
    <w:multiLevelType w:val="hybridMultilevel"/>
    <w:tmpl w:val="934E82B0"/>
    <w:lvl w:ilvl="0" w:tplc="1C508C72">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8731ADD"/>
    <w:multiLevelType w:val="hybridMultilevel"/>
    <w:tmpl w:val="B832CDFC"/>
    <w:lvl w:ilvl="0" w:tplc="F956DD1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1B2D4CAB"/>
    <w:multiLevelType w:val="hybridMultilevel"/>
    <w:tmpl w:val="CD2CA518"/>
    <w:lvl w:ilvl="0" w:tplc="59FCAD6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3551A4C"/>
    <w:multiLevelType w:val="hybridMultilevel"/>
    <w:tmpl w:val="7DF0D84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AA252E3"/>
    <w:multiLevelType w:val="hybridMultilevel"/>
    <w:tmpl w:val="2E84ED90"/>
    <w:lvl w:ilvl="0" w:tplc="4A3429D4">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BF04DC1"/>
    <w:multiLevelType w:val="hybridMultilevel"/>
    <w:tmpl w:val="C0E0C2A2"/>
    <w:lvl w:ilvl="0" w:tplc="A47EECAA">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E087D6A"/>
    <w:multiLevelType w:val="hybridMultilevel"/>
    <w:tmpl w:val="780CDBF6"/>
    <w:lvl w:ilvl="0" w:tplc="D6E463A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4AB0C96"/>
    <w:multiLevelType w:val="hybridMultilevel"/>
    <w:tmpl w:val="04B4B952"/>
    <w:lvl w:ilvl="0" w:tplc="43EAE1FC">
      <w:start w:val="20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5D2103"/>
    <w:multiLevelType w:val="hybridMultilevel"/>
    <w:tmpl w:val="B6A6B6FC"/>
    <w:lvl w:ilvl="0" w:tplc="53E4A446">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BDF60BB"/>
    <w:multiLevelType w:val="hybridMultilevel"/>
    <w:tmpl w:val="14905044"/>
    <w:lvl w:ilvl="0" w:tplc="6DCC9F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3E335C"/>
    <w:multiLevelType w:val="hybridMultilevel"/>
    <w:tmpl w:val="117E7AEC"/>
    <w:lvl w:ilvl="0" w:tplc="0282766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F021A75"/>
    <w:multiLevelType w:val="hybridMultilevel"/>
    <w:tmpl w:val="301883B4"/>
    <w:lvl w:ilvl="0" w:tplc="9C641F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34D4134"/>
    <w:multiLevelType w:val="multilevel"/>
    <w:tmpl w:val="F854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2FBA"/>
    <w:multiLevelType w:val="hybridMultilevel"/>
    <w:tmpl w:val="6376127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EB2CFC"/>
    <w:multiLevelType w:val="multilevel"/>
    <w:tmpl w:val="F854623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9" w15:restartNumberingAfterBreak="0">
    <w:nsid w:val="79E17E94"/>
    <w:multiLevelType w:val="hybridMultilevel"/>
    <w:tmpl w:val="6234C6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7F7156"/>
    <w:multiLevelType w:val="hybridMultilevel"/>
    <w:tmpl w:val="9E9A1C60"/>
    <w:lvl w:ilvl="0" w:tplc="2CBA28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8"/>
  </w:num>
  <w:num w:numId="2">
    <w:abstractNumId w:val="0"/>
  </w:num>
  <w:num w:numId="3">
    <w:abstractNumId w:val="9"/>
  </w:num>
  <w:num w:numId="4">
    <w:abstractNumId w:val="19"/>
  </w:num>
  <w:num w:numId="5">
    <w:abstractNumId w:val="8"/>
  </w:num>
  <w:num w:numId="6">
    <w:abstractNumId w:val="6"/>
  </w:num>
  <w:num w:numId="7">
    <w:abstractNumId w:val="2"/>
  </w:num>
  <w:num w:numId="8">
    <w:abstractNumId w:val="11"/>
  </w:num>
  <w:num w:numId="9">
    <w:abstractNumId w:val="14"/>
  </w:num>
  <w:num w:numId="10">
    <w:abstractNumId w:val="4"/>
  </w:num>
  <w:num w:numId="11">
    <w:abstractNumId w:val="1"/>
  </w:num>
  <w:num w:numId="12">
    <w:abstractNumId w:val="20"/>
  </w:num>
  <w:num w:numId="13">
    <w:abstractNumId w:val="5"/>
  </w:num>
  <w:num w:numId="14">
    <w:abstractNumId w:val="3"/>
  </w:num>
  <w:num w:numId="15">
    <w:abstractNumId w:val="13"/>
  </w:num>
  <w:num w:numId="16">
    <w:abstractNumId w:val="15"/>
  </w:num>
  <w:num w:numId="17">
    <w:abstractNumId w:val="17"/>
  </w:num>
  <w:num w:numId="18">
    <w:abstractNumId w:val="12"/>
  </w:num>
  <w:num w:numId="19">
    <w:abstractNumId w:val="10"/>
  </w:num>
  <w:num w:numId="20">
    <w:abstractNumId w:val="7"/>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Trifiletti">
    <w15:presenceInfo w15:providerId="AD" w15:userId="S::elena.trifiletti@univr.it::62fe9ac7-52f0-4585-b16a-ee0b527d3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4B"/>
    <w:rsid w:val="00003761"/>
    <w:rsid w:val="00004459"/>
    <w:rsid w:val="00045878"/>
    <w:rsid w:val="000D7CCA"/>
    <w:rsid w:val="0012667C"/>
    <w:rsid w:val="00177815"/>
    <w:rsid w:val="001A264B"/>
    <w:rsid w:val="001B1502"/>
    <w:rsid w:val="001B540D"/>
    <w:rsid w:val="001D1039"/>
    <w:rsid w:val="002203F4"/>
    <w:rsid w:val="00220624"/>
    <w:rsid w:val="00225195"/>
    <w:rsid w:val="00231A4A"/>
    <w:rsid w:val="0026194B"/>
    <w:rsid w:val="002A50FB"/>
    <w:rsid w:val="002A7931"/>
    <w:rsid w:val="002B462D"/>
    <w:rsid w:val="002E592C"/>
    <w:rsid w:val="002F0A05"/>
    <w:rsid w:val="003430F8"/>
    <w:rsid w:val="00364883"/>
    <w:rsid w:val="00372334"/>
    <w:rsid w:val="003800F7"/>
    <w:rsid w:val="003936C6"/>
    <w:rsid w:val="0040205B"/>
    <w:rsid w:val="00402194"/>
    <w:rsid w:val="00423920"/>
    <w:rsid w:val="004503CE"/>
    <w:rsid w:val="004A0322"/>
    <w:rsid w:val="004A4F53"/>
    <w:rsid w:val="004C79ED"/>
    <w:rsid w:val="005015B4"/>
    <w:rsid w:val="00505C67"/>
    <w:rsid w:val="005C13D1"/>
    <w:rsid w:val="00632EEB"/>
    <w:rsid w:val="006603A2"/>
    <w:rsid w:val="006755F3"/>
    <w:rsid w:val="006C6A59"/>
    <w:rsid w:val="006D0311"/>
    <w:rsid w:val="006E65DD"/>
    <w:rsid w:val="00763B85"/>
    <w:rsid w:val="00764975"/>
    <w:rsid w:val="00786C37"/>
    <w:rsid w:val="007C30E9"/>
    <w:rsid w:val="008104A4"/>
    <w:rsid w:val="008402C9"/>
    <w:rsid w:val="00894689"/>
    <w:rsid w:val="009000B4"/>
    <w:rsid w:val="00901893"/>
    <w:rsid w:val="00923FA5"/>
    <w:rsid w:val="009461DD"/>
    <w:rsid w:val="009923B3"/>
    <w:rsid w:val="009A0B41"/>
    <w:rsid w:val="00A43E17"/>
    <w:rsid w:val="00A4676B"/>
    <w:rsid w:val="00AA7060"/>
    <w:rsid w:val="00AB7F2E"/>
    <w:rsid w:val="00AF2761"/>
    <w:rsid w:val="00B56057"/>
    <w:rsid w:val="00B70519"/>
    <w:rsid w:val="00B75CE7"/>
    <w:rsid w:val="00B93482"/>
    <w:rsid w:val="00C01DEC"/>
    <w:rsid w:val="00C0225E"/>
    <w:rsid w:val="00C02A15"/>
    <w:rsid w:val="00CA6795"/>
    <w:rsid w:val="00CB7FF5"/>
    <w:rsid w:val="00CD718F"/>
    <w:rsid w:val="00D115B9"/>
    <w:rsid w:val="00D77D17"/>
    <w:rsid w:val="00D807AA"/>
    <w:rsid w:val="00DD246C"/>
    <w:rsid w:val="00DF42F6"/>
    <w:rsid w:val="00E4730F"/>
    <w:rsid w:val="00E74866"/>
    <w:rsid w:val="00EA7DEC"/>
    <w:rsid w:val="00F17C4C"/>
    <w:rsid w:val="00F54054"/>
    <w:rsid w:val="00F575E4"/>
    <w:rsid w:val="00F7464F"/>
    <w:rsid w:val="00FB313C"/>
    <w:rsid w:val="00FD3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2C77"/>
  <w15:docId w15:val="{542198BD-4BE1-4732-8E99-683E3E0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1A264B"/>
    <w:pPr>
      <w:ind w:left="720"/>
      <w:contextualSpacing/>
    </w:pPr>
  </w:style>
  <w:style w:type="paragraph" w:customStyle="1" w:styleId="Default">
    <w:name w:val="Default"/>
    <w:rsid w:val="00C01DEC"/>
    <w:pPr>
      <w:autoSpaceDE w:val="0"/>
      <w:autoSpaceDN w:val="0"/>
      <w:adjustRightInd w:val="0"/>
    </w:pPr>
    <w:rPr>
      <w:rFonts w:ascii="Times New Roman" w:hAnsi="Times New Roman" w:cs="Times New Roman"/>
      <w:color w:val="000000"/>
    </w:rPr>
  </w:style>
  <w:style w:type="paragraph" w:styleId="Pidipagina">
    <w:name w:val="footer"/>
    <w:basedOn w:val="Normale"/>
    <w:link w:val="PidipaginaCarattere"/>
    <w:uiPriority w:val="99"/>
    <w:unhideWhenUsed/>
    <w:rsid w:val="00923FA5"/>
    <w:pPr>
      <w:tabs>
        <w:tab w:val="center" w:pos="4819"/>
        <w:tab w:val="right" w:pos="9638"/>
      </w:tabs>
    </w:pPr>
  </w:style>
  <w:style w:type="character" w:customStyle="1" w:styleId="PidipaginaCarattere">
    <w:name w:val="Piè di pagina Carattere"/>
    <w:basedOn w:val="Carpredefinitoparagrafo"/>
    <w:link w:val="Pidipagina"/>
    <w:uiPriority w:val="99"/>
    <w:rsid w:val="00923FA5"/>
  </w:style>
  <w:style w:type="character" w:styleId="Numeropagina">
    <w:name w:val="page number"/>
    <w:basedOn w:val="Carpredefinitoparagrafo"/>
    <w:uiPriority w:val="99"/>
    <w:semiHidden/>
    <w:unhideWhenUsed/>
    <w:rsid w:val="00923FA5"/>
  </w:style>
  <w:style w:type="character" w:styleId="Rimandocommento">
    <w:name w:val="annotation reference"/>
    <w:basedOn w:val="Carpredefinitoparagrafo"/>
    <w:uiPriority w:val="99"/>
    <w:semiHidden/>
    <w:unhideWhenUsed/>
    <w:rsid w:val="00B70519"/>
    <w:rPr>
      <w:sz w:val="16"/>
      <w:szCs w:val="16"/>
    </w:rPr>
  </w:style>
  <w:style w:type="paragraph" w:styleId="Testocommento">
    <w:name w:val="annotation text"/>
    <w:basedOn w:val="Normale"/>
    <w:link w:val="TestocommentoCarattere"/>
    <w:uiPriority w:val="99"/>
    <w:semiHidden/>
    <w:unhideWhenUsed/>
    <w:rsid w:val="00B70519"/>
    <w:rPr>
      <w:sz w:val="20"/>
      <w:szCs w:val="20"/>
    </w:rPr>
  </w:style>
  <w:style w:type="character" w:customStyle="1" w:styleId="TestocommentoCarattere">
    <w:name w:val="Testo commento Carattere"/>
    <w:basedOn w:val="Carpredefinitoparagrafo"/>
    <w:link w:val="Testocommento"/>
    <w:uiPriority w:val="99"/>
    <w:semiHidden/>
    <w:rsid w:val="00B70519"/>
    <w:rPr>
      <w:sz w:val="20"/>
      <w:szCs w:val="20"/>
    </w:rPr>
  </w:style>
  <w:style w:type="paragraph" w:styleId="Soggettocommento">
    <w:name w:val="annotation subject"/>
    <w:basedOn w:val="Testocommento"/>
    <w:next w:val="Testocommento"/>
    <w:link w:val="SoggettocommentoCarattere"/>
    <w:uiPriority w:val="99"/>
    <w:semiHidden/>
    <w:unhideWhenUsed/>
    <w:rsid w:val="00B70519"/>
    <w:rPr>
      <w:b/>
      <w:bCs/>
    </w:rPr>
  </w:style>
  <w:style w:type="character" w:customStyle="1" w:styleId="SoggettocommentoCarattere">
    <w:name w:val="Soggetto commento Carattere"/>
    <w:basedOn w:val="TestocommentoCarattere"/>
    <w:link w:val="Soggettocommento"/>
    <w:uiPriority w:val="99"/>
    <w:semiHidden/>
    <w:rsid w:val="00B70519"/>
    <w:rPr>
      <w:b/>
      <w:bCs/>
      <w:sz w:val="20"/>
      <w:szCs w:val="20"/>
    </w:rPr>
  </w:style>
  <w:style w:type="paragraph" w:styleId="Testofumetto">
    <w:name w:val="Balloon Text"/>
    <w:basedOn w:val="Normale"/>
    <w:link w:val="TestofumettoCarattere"/>
    <w:uiPriority w:val="99"/>
    <w:semiHidden/>
    <w:unhideWhenUsed/>
    <w:rsid w:val="00B705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98462">
      <w:bodyDiv w:val="1"/>
      <w:marLeft w:val="0"/>
      <w:marRight w:val="0"/>
      <w:marTop w:val="0"/>
      <w:marBottom w:val="0"/>
      <w:divBdr>
        <w:top w:val="none" w:sz="0" w:space="0" w:color="auto"/>
        <w:left w:val="none" w:sz="0" w:space="0" w:color="auto"/>
        <w:bottom w:val="none" w:sz="0" w:space="0" w:color="auto"/>
        <w:right w:val="none" w:sz="0" w:space="0" w:color="auto"/>
      </w:divBdr>
    </w:div>
    <w:div w:id="18176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8B3E-E86A-8E4A-AC96-F0C6F82C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1318</Words>
  <Characters>7515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33</cp:revision>
  <dcterms:created xsi:type="dcterms:W3CDTF">2021-01-25T09:06:00Z</dcterms:created>
  <dcterms:modified xsi:type="dcterms:W3CDTF">2021-02-05T17:22:00Z</dcterms:modified>
</cp:coreProperties>
</file>